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4E" w:rsidRDefault="00C2054E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DONDE BUSCARLO</w:t>
      </w:r>
      <w:r w:rsidR="00D40FD8">
        <w:rPr>
          <w:rFonts w:ascii="Arial" w:hAnsi="Arial" w:cs="Arial"/>
          <w:sz w:val="28"/>
          <w:szCs w:val="28"/>
        </w:rPr>
        <w:t xml:space="preserve"> ?</w:t>
      </w:r>
    </w:p>
    <w:p w:rsidR="00C2054E" w:rsidRDefault="00C2054E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CONSULTA  GRATUITA</w:t>
      </w:r>
      <w:proofErr w:type="gramEnd"/>
    </w:p>
    <w:p w:rsidR="00C2054E" w:rsidRDefault="00C2054E">
      <w:pPr>
        <w:rPr>
          <w:sz w:val="36"/>
          <w:szCs w:val="36"/>
        </w:rPr>
      </w:pPr>
    </w:p>
    <w:p w:rsidR="00C2054E" w:rsidRDefault="00C2054E" w:rsidP="00C2054E">
      <w:pPr>
        <w:pStyle w:val="Ttulo2"/>
        <w:rPr>
          <w:szCs w:val="24"/>
          <w:u w:val="single"/>
        </w:rPr>
      </w:pPr>
      <w:r w:rsidRPr="004E56F8">
        <w:rPr>
          <w:szCs w:val="24"/>
          <w:u w:val="single"/>
        </w:rPr>
        <w:t>DERMATOLOGIA IBERO AMERICANA ON LINE</w:t>
      </w:r>
    </w:p>
    <w:p w:rsidR="00C2054E" w:rsidRPr="00ED341D" w:rsidRDefault="00C2054E" w:rsidP="00C2054E">
      <w:pPr>
        <w:rPr>
          <w:lang w:val="es-VE"/>
        </w:rPr>
      </w:pPr>
      <w:r>
        <w:rPr>
          <w:lang w:val="es-ES_tradnl"/>
        </w:rPr>
        <w:t>Dep</w:t>
      </w:r>
      <w:r w:rsidRPr="00ED341D">
        <w:rPr>
          <w:lang w:val="es-VE"/>
        </w:rPr>
        <w:t>ósito legal</w:t>
      </w:r>
    </w:p>
    <w:p w:rsidR="00C2054E" w:rsidRPr="00ED341D" w:rsidRDefault="00C2054E" w:rsidP="00C2054E">
      <w:pPr>
        <w:rPr>
          <w:lang w:val="es-VE"/>
        </w:rPr>
      </w:pPr>
      <w:r w:rsidRPr="00ED341D">
        <w:rPr>
          <w:lang w:val="es-VE"/>
        </w:rPr>
        <w:t>Ppi201002DC3612</w:t>
      </w:r>
    </w:p>
    <w:p w:rsidR="00C2054E" w:rsidRPr="00ED341D" w:rsidRDefault="00C2054E">
      <w:pPr>
        <w:rPr>
          <w:rFonts w:ascii="Arial" w:hAnsi="Arial" w:cs="Arial"/>
          <w:sz w:val="28"/>
          <w:szCs w:val="28"/>
          <w:lang w:val="es-VE"/>
        </w:rPr>
      </w:pPr>
    </w:p>
    <w:p w:rsidR="00C2054E" w:rsidRPr="00ED341D" w:rsidRDefault="00C2054E">
      <w:pPr>
        <w:rPr>
          <w:rFonts w:ascii="Arial" w:hAnsi="Arial" w:cs="Arial"/>
          <w:sz w:val="28"/>
          <w:szCs w:val="28"/>
          <w:lang w:val="es-VE"/>
        </w:rPr>
      </w:pPr>
    </w:p>
    <w:p w:rsidR="008D63D2" w:rsidRPr="00ED341D" w:rsidRDefault="00C2054E">
      <w:pPr>
        <w:rPr>
          <w:rFonts w:ascii="Arial" w:hAnsi="Arial" w:cs="Arial"/>
          <w:sz w:val="28"/>
          <w:szCs w:val="28"/>
          <w:lang w:val="es-VE"/>
        </w:rPr>
      </w:pPr>
      <w:r w:rsidRPr="00ED341D">
        <w:rPr>
          <w:rFonts w:ascii="Arial" w:hAnsi="Arial" w:cs="Arial"/>
          <w:sz w:val="28"/>
          <w:szCs w:val="28"/>
          <w:lang w:val="es-VE"/>
        </w:rPr>
        <w:t>COLEGIO IBEROAMERICANO DE DERMATOLOGIA</w:t>
      </w:r>
    </w:p>
    <w:p w:rsidR="00F10C5B" w:rsidRPr="00ED341D" w:rsidRDefault="002B36F3">
      <w:pPr>
        <w:rPr>
          <w:rFonts w:ascii="Arial" w:hAnsi="Arial" w:cs="Arial"/>
          <w:sz w:val="28"/>
          <w:szCs w:val="28"/>
          <w:lang w:val="es-VE"/>
        </w:rPr>
      </w:pPr>
      <w:hyperlink r:id="rId6" w:history="1">
        <w:r w:rsidR="008D63D2" w:rsidRPr="00ED341D">
          <w:rPr>
            <w:rStyle w:val="Hipervnculo"/>
            <w:rFonts w:ascii="Arial" w:hAnsi="Arial" w:cs="Arial"/>
            <w:sz w:val="28"/>
            <w:szCs w:val="28"/>
            <w:lang w:val="es-VE"/>
          </w:rPr>
          <w:t>www.cilad.org</w:t>
        </w:r>
      </w:hyperlink>
      <w:r w:rsidR="008D63D2" w:rsidRPr="00ED341D">
        <w:rPr>
          <w:rFonts w:ascii="Arial" w:hAnsi="Arial" w:cs="Arial"/>
          <w:sz w:val="28"/>
          <w:szCs w:val="28"/>
          <w:lang w:val="es-VE"/>
        </w:rPr>
        <w:t xml:space="preserve"> </w:t>
      </w:r>
    </w:p>
    <w:p w:rsidR="007E2C12" w:rsidRPr="00ED341D" w:rsidRDefault="007E2C12">
      <w:pPr>
        <w:rPr>
          <w:del w:id="1" w:author="Antonio Rondon Lugo" w:date="2013-09-02T20:32:00Z"/>
          <w:rFonts w:ascii="Arial" w:hAnsi="Arial" w:cs="Arial"/>
          <w:sz w:val="28"/>
          <w:szCs w:val="28"/>
          <w:lang w:val="es-VE"/>
        </w:rPr>
      </w:pPr>
    </w:p>
    <w:p w:rsidR="007E2C12" w:rsidRDefault="00E64862">
      <w:pPr>
        <w:rPr>
          <w:ins w:id="2" w:author="Antonio Rondon Lugo" w:date="2013-09-02T20:32:00Z"/>
          <w:rFonts w:ascii="Arial" w:hAnsi="Arial" w:cs="Arial"/>
          <w:sz w:val="28"/>
          <w:szCs w:val="28"/>
          <w:lang w:val="es-VE"/>
        </w:rPr>
      </w:pPr>
      <w:proofErr w:type="gramStart"/>
      <w:ins w:id="3" w:author="Antonio Rondon Lugo" w:date="2013-09-02T20:32:00Z">
        <w:r>
          <w:rPr>
            <w:rFonts w:ascii="Arial" w:hAnsi="Arial" w:cs="Arial"/>
            <w:sz w:val="28"/>
            <w:szCs w:val="28"/>
            <w:lang w:val="es-VE"/>
          </w:rPr>
          <w:t>mi</w:t>
        </w:r>
        <w:proofErr w:type="gramEnd"/>
        <w:r>
          <w:rPr>
            <w:rFonts w:ascii="Arial" w:hAnsi="Arial" w:cs="Arial"/>
            <w:sz w:val="28"/>
            <w:szCs w:val="28"/>
            <w:lang w:val="es-VE"/>
          </w:rPr>
          <w:t xml:space="preserve"> clave  </w:t>
        </w:r>
        <w:proofErr w:type="spellStart"/>
        <w:r>
          <w:rPr>
            <w:rFonts w:ascii="Arial" w:hAnsi="Arial" w:cs="Arial"/>
            <w:sz w:val="28"/>
            <w:szCs w:val="28"/>
            <w:lang w:val="es-VE"/>
          </w:rPr>
          <w:t>usuar</w:t>
        </w:r>
        <w:proofErr w:type="spellEnd"/>
        <w:r>
          <w:rPr>
            <w:rFonts w:ascii="Arial" w:hAnsi="Arial" w:cs="Arial"/>
            <w:sz w:val="28"/>
            <w:szCs w:val="28"/>
            <w:lang w:val="es-VE"/>
          </w:rPr>
          <w:t xml:space="preserve">   antoniorl</w:t>
        </w:r>
      </w:ins>
    </w:p>
    <w:p w:rsidR="00E64862" w:rsidRPr="00ED341D" w:rsidRDefault="00E64862">
      <w:pPr>
        <w:rPr>
          <w:ins w:id="4" w:author="Antonio Rondon Lugo" w:date="2013-09-02T20:32:00Z"/>
          <w:rFonts w:ascii="Arial" w:hAnsi="Arial" w:cs="Arial"/>
          <w:sz w:val="28"/>
          <w:szCs w:val="28"/>
          <w:lang w:val="es-VE"/>
        </w:rPr>
      </w:pPr>
      <w:ins w:id="5" w:author="Antonio Rondon Lugo" w:date="2013-09-02T20:32:00Z">
        <w:r>
          <w:rPr>
            <w:rFonts w:ascii="Arial" w:hAnsi="Arial" w:cs="Arial"/>
            <w:sz w:val="28"/>
            <w:szCs w:val="28"/>
            <w:lang w:val="es-VE"/>
          </w:rPr>
          <w:t xml:space="preserve">                </w:t>
        </w:r>
        <w:proofErr w:type="gramStart"/>
        <w:r>
          <w:rPr>
            <w:rFonts w:ascii="Arial" w:hAnsi="Arial" w:cs="Arial"/>
            <w:sz w:val="28"/>
            <w:szCs w:val="28"/>
            <w:lang w:val="es-VE"/>
          </w:rPr>
          <w:t>pasw</w:t>
        </w:r>
        <w:proofErr w:type="gramEnd"/>
        <w:r>
          <w:rPr>
            <w:rFonts w:ascii="Arial" w:hAnsi="Arial" w:cs="Arial"/>
            <w:sz w:val="28"/>
            <w:szCs w:val="28"/>
            <w:lang w:val="es-VE"/>
          </w:rPr>
          <w:t xml:space="preserve">   rondonlugo</w:t>
        </w:r>
      </w:ins>
    </w:p>
    <w:p w:rsidR="006E2433" w:rsidRPr="00ED341D" w:rsidRDefault="006E2433">
      <w:pPr>
        <w:rPr>
          <w:lang w:val="es-VE"/>
        </w:rPr>
      </w:pPr>
    </w:p>
    <w:p w:rsidR="00536FD8" w:rsidRPr="00ED341D" w:rsidRDefault="002B36F3">
      <w:pPr>
        <w:rPr>
          <w:rFonts w:ascii="Arial" w:hAnsi="Arial" w:cs="Arial"/>
          <w:sz w:val="28"/>
          <w:szCs w:val="28"/>
          <w:lang w:val="es-VE"/>
        </w:rPr>
      </w:pPr>
      <w:hyperlink r:id="rId7" w:tgtFrame="_blank" w:history="1">
        <w:r w:rsidR="007E2C12" w:rsidRPr="00ED341D">
          <w:rPr>
            <w:rStyle w:val="Hipervnculo"/>
            <w:rFonts w:ascii="Arial" w:hAnsi="Arial" w:cs="Arial"/>
            <w:sz w:val="28"/>
            <w:szCs w:val="28"/>
            <w:lang w:val="es-VE"/>
          </w:rPr>
          <w:t>www.piel-l.org</w:t>
        </w:r>
        <w:r w:rsidR="006E2433" w:rsidRPr="00ED341D">
          <w:rPr>
            <w:rStyle w:val="Hipervnculo"/>
            <w:rFonts w:ascii="Arial" w:hAnsi="Arial" w:cs="Arial"/>
            <w:sz w:val="28"/>
            <w:szCs w:val="28"/>
            <w:lang w:val="es-VE"/>
          </w:rPr>
          <w:t>.</w:t>
        </w:r>
        <w:r w:rsidR="007E2C12" w:rsidRPr="00ED341D">
          <w:rPr>
            <w:rStyle w:val="Hipervnculo"/>
            <w:rFonts w:ascii="Arial" w:hAnsi="Arial" w:cs="Arial"/>
            <w:sz w:val="28"/>
            <w:szCs w:val="28"/>
            <w:lang w:val="es-VE"/>
          </w:rPr>
          <w:t>/libreria</w:t>
        </w:r>
      </w:hyperlink>
      <w:r w:rsidR="007E2C12" w:rsidRPr="00ED341D">
        <w:rPr>
          <w:rFonts w:ascii="Arial" w:hAnsi="Arial" w:cs="Arial"/>
          <w:sz w:val="28"/>
          <w:szCs w:val="28"/>
          <w:lang w:val="es-VE"/>
        </w:rPr>
        <w:t xml:space="preserve"> </w:t>
      </w:r>
    </w:p>
    <w:p w:rsidR="00B21DF8" w:rsidRPr="00D40FD8" w:rsidRDefault="00B21DF8">
      <w:pPr>
        <w:rPr>
          <w:lang w:val="es-VE"/>
        </w:rPr>
      </w:pPr>
    </w:p>
    <w:p w:rsidR="00B21DF8" w:rsidRDefault="002B36F3">
      <w:pPr>
        <w:rPr>
          <w:rFonts w:ascii="Arial" w:hAnsi="Arial" w:cs="Arial"/>
          <w:sz w:val="28"/>
          <w:szCs w:val="28"/>
          <w:lang w:val="es-VE"/>
        </w:rPr>
      </w:pPr>
      <w:hyperlink r:id="rId8" w:history="1">
        <w:r w:rsidR="008D63D2" w:rsidRPr="00ED341D">
          <w:rPr>
            <w:rStyle w:val="Hipervnculo"/>
            <w:rFonts w:ascii="Arial" w:hAnsi="Arial" w:cs="Arial"/>
            <w:sz w:val="28"/>
            <w:szCs w:val="28"/>
            <w:lang w:val="es-VE"/>
          </w:rPr>
          <w:t>www.antoniorondonlugo.com</w:t>
        </w:r>
      </w:hyperlink>
      <w:r w:rsidR="008D63D2" w:rsidRPr="00ED341D">
        <w:rPr>
          <w:rFonts w:ascii="Arial" w:hAnsi="Arial" w:cs="Arial"/>
          <w:sz w:val="28"/>
          <w:szCs w:val="28"/>
          <w:lang w:val="es-VE"/>
        </w:rPr>
        <w:t xml:space="preserve"> </w:t>
      </w:r>
      <w:r w:rsidR="00F10C5B" w:rsidRPr="00ED341D">
        <w:rPr>
          <w:rFonts w:ascii="Arial" w:hAnsi="Arial" w:cs="Arial"/>
          <w:sz w:val="28"/>
          <w:szCs w:val="28"/>
          <w:lang w:val="es-VE"/>
        </w:rPr>
        <w:t xml:space="preserve">  poner título del libro  o libros y aparece</w:t>
      </w:r>
    </w:p>
    <w:p w:rsidR="001C1322" w:rsidRPr="00B21DF8" w:rsidRDefault="002B36F3">
      <w:pPr>
        <w:rPr>
          <w:rFonts w:ascii="Arial" w:hAnsi="Arial" w:cs="Arial"/>
          <w:sz w:val="28"/>
          <w:szCs w:val="28"/>
          <w:lang w:val="es-VE"/>
        </w:rPr>
      </w:pPr>
      <w:hyperlink r:id="rId9" w:tooltip="http://www.sicht.ucv.ve/" w:history="1">
        <w:r w:rsidR="008D63D2" w:rsidRPr="007E2C12">
          <w:rPr>
            <w:rStyle w:val="Hipervnculo"/>
            <w:rFonts w:ascii="Arial" w:hAnsi="Arial" w:cs="Arial"/>
            <w:sz w:val="28"/>
            <w:szCs w:val="28"/>
            <w:lang w:val="es-ES"/>
          </w:rPr>
          <w:t>www.sicht.ucv.ve</w:t>
        </w:r>
      </w:hyperlink>
      <w:r w:rsidR="008D63D2" w:rsidRPr="007E2C12">
        <w:rPr>
          <w:rFonts w:ascii="Arial" w:hAnsi="Arial" w:cs="Arial"/>
          <w:sz w:val="28"/>
          <w:szCs w:val="28"/>
          <w:lang w:val="es-ES"/>
        </w:rPr>
        <w:t>.</w:t>
      </w:r>
      <w:r w:rsidR="00683CD3">
        <w:rPr>
          <w:rFonts w:ascii="Arial" w:hAnsi="Arial" w:cs="Arial"/>
          <w:sz w:val="28"/>
          <w:szCs w:val="28"/>
          <w:lang w:val="es-ES"/>
        </w:rPr>
        <w:t xml:space="preserve">  Biblioteca virtual de la Universidad Central de Venezuela(UCV)</w:t>
      </w:r>
    </w:p>
    <w:p w:rsidR="008D63D2" w:rsidRPr="00ED341D" w:rsidRDefault="002B36F3">
      <w:pPr>
        <w:rPr>
          <w:rFonts w:ascii="Arial" w:hAnsi="Arial" w:cs="Arial"/>
          <w:sz w:val="28"/>
          <w:szCs w:val="28"/>
          <w:lang w:val="es-VE"/>
        </w:rPr>
      </w:pPr>
      <w:hyperlink r:id="rId10" w:history="1">
        <w:r w:rsidR="008D63D2" w:rsidRPr="007E2C12">
          <w:rPr>
            <w:rStyle w:val="Hipervnculo"/>
            <w:rFonts w:ascii="Arial" w:hAnsi="Arial" w:cs="Arial"/>
            <w:sz w:val="28"/>
            <w:szCs w:val="28"/>
            <w:lang w:val="es-ES"/>
          </w:rPr>
          <w:t>www.med.ucv.ve</w:t>
        </w:r>
      </w:hyperlink>
      <w:r w:rsidR="00C2054E">
        <w:rPr>
          <w:rStyle w:val="Hipervnculo"/>
          <w:rFonts w:ascii="Arial" w:hAnsi="Arial" w:cs="Arial"/>
          <w:sz w:val="28"/>
          <w:szCs w:val="28"/>
          <w:lang w:val="es-ES"/>
        </w:rPr>
        <w:t xml:space="preserve">      Facultad de Medicina UCV</w:t>
      </w:r>
    </w:p>
    <w:p w:rsidR="00631A20" w:rsidRPr="00ED341D" w:rsidRDefault="00631A20">
      <w:pPr>
        <w:rPr>
          <w:lang w:val="es-VE"/>
        </w:rPr>
      </w:pPr>
    </w:p>
    <w:sectPr w:rsidR="00631A20" w:rsidRPr="00ED341D" w:rsidSect="00ED341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D2"/>
    <w:rsid w:val="001C1322"/>
    <w:rsid w:val="00244A4E"/>
    <w:rsid w:val="00254ECF"/>
    <w:rsid w:val="00281441"/>
    <w:rsid w:val="002B36F3"/>
    <w:rsid w:val="00345FB0"/>
    <w:rsid w:val="004A0439"/>
    <w:rsid w:val="0051237E"/>
    <w:rsid w:val="00536FD8"/>
    <w:rsid w:val="005C2F20"/>
    <w:rsid w:val="00631A20"/>
    <w:rsid w:val="00683CD3"/>
    <w:rsid w:val="006D0BEB"/>
    <w:rsid w:val="006E2433"/>
    <w:rsid w:val="007048FB"/>
    <w:rsid w:val="00710E2E"/>
    <w:rsid w:val="007E2C12"/>
    <w:rsid w:val="008D63D2"/>
    <w:rsid w:val="00A227EB"/>
    <w:rsid w:val="00B21DF8"/>
    <w:rsid w:val="00BA3CDD"/>
    <w:rsid w:val="00C2054E"/>
    <w:rsid w:val="00C948E2"/>
    <w:rsid w:val="00D40FD8"/>
    <w:rsid w:val="00D91A6E"/>
    <w:rsid w:val="00DA2105"/>
    <w:rsid w:val="00DC752B"/>
    <w:rsid w:val="00E64862"/>
    <w:rsid w:val="00ED341D"/>
    <w:rsid w:val="00F1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C2054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D63D2"/>
    <w:rPr>
      <w:strike w:val="0"/>
      <w:dstrike w:val="0"/>
      <w:color w:val="003399"/>
      <w:u w:val="none"/>
      <w:effect w:val="none"/>
    </w:rPr>
  </w:style>
  <w:style w:type="character" w:customStyle="1" w:styleId="Ttulo2Car">
    <w:name w:val="Título 2 Car"/>
    <w:basedOn w:val="Fuentedeprrafopredeter"/>
    <w:link w:val="Ttulo2"/>
    <w:rsid w:val="00C2054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41D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E648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C2054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D63D2"/>
    <w:rPr>
      <w:strike w:val="0"/>
      <w:dstrike w:val="0"/>
      <w:color w:val="003399"/>
      <w:u w:val="none"/>
      <w:effect w:val="none"/>
    </w:rPr>
  </w:style>
  <w:style w:type="character" w:customStyle="1" w:styleId="Ttulo2Car">
    <w:name w:val="Título 2 Car"/>
    <w:basedOn w:val="Fuentedeprrafopredeter"/>
    <w:link w:val="Ttulo2"/>
    <w:rsid w:val="00C2054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41D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E648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810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oniorondonlug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iel-l.org/librer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ilad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ed.ucv.v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cht.ucv.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C276C-1651-4E9D-ADF0-8E4CCC8C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Rondon Lugo</dc:creator>
  <cp:lastModifiedBy>Antonio Rondon Lugo</cp:lastModifiedBy>
  <cp:revision>2</cp:revision>
  <cp:lastPrinted>2012-01-31T15:56:00Z</cp:lastPrinted>
  <dcterms:created xsi:type="dcterms:W3CDTF">2013-12-06T22:55:00Z</dcterms:created>
  <dcterms:modified xsi:type="dcterms:W3CDTF">2013-12-06T22:55:00Z</dcterms:modified>
</cp:coreProperties>
</file>