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B0" w:rsidRPr="00D23381" w:rsidRDefault="001E16B0" w:rsidP="001E16B0">
      <w:pPr>
        <w:pStyle w:val="Ttulo2"/>
        <w:rPr>
          <w:sz w:val="36"/>
          <w:szCs w:val="36"/>
          <w:u w:val="single"/>
        </w:rPr>
      </w:pPr>
      <w:bookmarkStart w:id="0" w:name="_GoBack"/>
      <w:bookmarkEnd w:id="0"/>
      <w:r w:rsidRPr="00D23381">
        <w:rPr>
          <w:sz w:val="36"/>
          <w:szCs w:val="36"/>
          <w:u w:val="single"/>
        </w:rPr>
        <w:t xml:space="preserve"> DERMATOLOGIA IBERO AMERICANA ON LINE</w:t>
      </w:r>
    </w:p>
    <w:p w:rsidR="001E16B0" w:rsidRPr="00D23381" w:rsidRDefault="001E16B0" w:rsidP="001E16B0">
      <w:pPr>
        <w:rPr>
          <w:sz w:val="36"/>
          <w:szCs w:val="36"/>
        </w:rPr>
      </w:pPr>
      <w:r w:rsidRPr="00D23381">
        <w:rPr>
          <w:sz w:val="36"/>
          <w:szCs w:val="36"/>
          <w:lang w:val="es-ES_tradnl"/>
        </w:rPr>
        <w:t>Dep</w:t>
      </w:r>
      <w:r w:rsidRPr="00D23381">
        <w:rPr>
          <w:sz w:val="36"/>
          <w:szCs w:val="36"/>
        </w:rPr>
        <w:t>ósito legal</w:t>
      </w:r>
    </w:p>
    <w:p w:rsidR="001E16B0" w:rsidRDefault="001E16B0" w:rsidP="001E16B0">
      <w:pPr>
        <w:rPr>
          <w:del w:id="1" w:author="Antonio Rondon Lugo" w:date="2014-01-26T18:51:00Z"/>
          <w:sz w:val="36"/>
          <w:szCs w:val="36"/>
        </w:rPr>
      </w:pPr>
      <w:r w:rsidRPr="00D23381">
        <w:rPr>
          <w:sz w:val="36"/>
          <w:szCs w:val="36"/>
        </w:rPr>
        <w:t>Ppi201002DC3612</w:t>
      </w:r>
    </w:p>
    <w:p w:rsidR="00A63009" w:rsidRDefault="00A63009" w:rsidP="001E16B0">
      <w:pPr>
        <w:rPr>
          <w:sz w:val="36"/>
          <w:szCs w:val="36"/>
        </w:rPr>
      </w:pPr>
      <w:r w:rsidRPr="00A63009">
        <w:rPr>
          <w:sz w:val="36"/>
          <w:szCs w:val="36"/>
        </w:rPr>
        <w:object w:dxaOrig="5388" w:dyaOrig="7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4pt;height:5in" o:ole="">
            <v:imagedata r:id="rId7" o:title=""/>
          </v:shape>
          <o:OLEObject Type="Embed" ProgID="PowerPoint.Show.8" ShapeID="_x0000_i1025" DrawAspect="Content" ObjectID="_1508164440" r:id="rId8"/>
        </w:object>
      </w:r>
    </w:p>
    <w:p w:rsidR="006A127E" w:rsidRPr="00D537E7" w:rsidRDefault="006A127E" w:rsidP="001E16B0">
      <w:pPr>
        <w:rPr>
          <w:b/>
          <w:i/>
          <w:sz w:val="36"/>
          <w:szCs w:val="36"/>
          <w:u w:val="single"/>
        </w:rPr>
      </w:pPr>
      <w:r w:rsidRPr="00D537E7">
        <w:rPr>
          <w:b/>
          <w:i/>
          <w:sz w:val="36"/>
          <w:szCs w:val="36"/>
          <w:u w:val="single"/>
        </w:rPr>
        <w:t xml:space="preserve">Segunda edición </w:t>
      </w:r>
    </w:p>
    <w:p w:rsidR="00F6079F" w:rsidRDefault="00F6079F" w:rsidP="001E16B0">
      <w:pPr>
        <w:rPr>
          <w:sz w:val="36"/>
          <w:szCs w:val="36"/>
        </w:rPr>
      </w:pPr>
    </w:p>
    <w:p w:rsidR="00F6079F" w:rsidRDefault="00F6079F" w:rsidP="001E16B0">
      <w:pPr>
        <w:rPr>
          <w:sz w:val="36"/>
          <w:szCs w:val="36"/>
        </w:rPr>
      </w:pPr>
    </w:p>
    <w:p w:rsidR="00F6079F" w:rsidRDefault="00F6079F" w:rsidP="001E16B0">
      <w:pPr>
        <w:rPr>
          <w:sz w:val="36"/>
          <w:szCs w:val="36"/>
        </w:rPr>
      </w:pPr>
    </w:p>
    <w:p w:rsidR="00F6079F" w:rsidRPr="00D23381" w:rsidRDefault="00F6079F" w:rsidP="001E16B0">
      <w:pPr>
        <w:rPr>
          <w:sz w:val="36"/>
          <w:szCs w:val="36"/>
        </w:rPr>
      </w:pPr>
    </w:p>
    <w:p w:rsidR="001E16B0" w:rsidRPr="006A127E" w:rsidRDefault="006A127E" w:rsidP="001E16B0">
      <w:pPr>
        <w:tabs>
          <w:tab w:val="left" w:pos="7020"/>
        </w:tabs>
        <w:rPr>
          <w:rFonts w:ascii="Arial" w:hAnsi="Arial" w:cs="Arial"/>
          <w:b/>
          <w:bCs/>
          <w:iCs/>
          <w:sz w:val="36"/>
          <w:szCs w:val="36"/>
          <w:lang w:val="it-IT"/>
        </w:rPr>
      </w:pPr>
      <w:r w:rsidRPr="006A127E">
        <w:rPr>
          <w:rFonts w:ascii="Arial" w:hAnsi="Arial" w:cs="Arial"/>
          <w:b/>
          <w:bCs/>
          <w:iCs/>
          <w:sz w:val="36"/>
          <w:szCs w:val="36"/>
          <w:lang w:val="it-IT"/>
        </w:rPr>
        <w:t xml:space="preserve">ÍNDICE </w:t>
      </w:r>
    </w:p>
    <w:p w:rsidR="00F70CEA" w:rsidRDefault="00F70CEA" w:rsidP="00DB71CD">
      <w:pPr>
        <w:rPr>
          <w:rFonts w:ascii="Arial" w:hAnsi="Arial" w:cs="Arial"/>
          <w:b/>
          <w:bCs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s-ES"/>
        </w:rPr>
        <w:t>EDITOR</w:t>
      </w:r>
    </w:p>
    <w:p w:rsidR="00F70CEA" w:rsidRDefault="00F70CEA" w:rsidP="00DB71CD">
      <w:pPr>
        <w:rPr>
          <w:rFonts w:ascii="Arial" w:hAnsi="Arial" w:cs="Arial"/>
          <w:b/>
          <w:bCs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s-ES"/>
        </w:rPr>
        <w:t>Antonio Rondón Lugo</w:t>
      </w:r>
    </w:p>
    <w:p w:rsidR="00F70CEA" w:rsidRDefault="00F70CEA" w:rsidP="00DB71CD">
      <w:pPr>
        <w:rPr>
          <w:rFonts w:ascii="Arial" w:hAnsi="Arial" w:cs="Arial"/>
          <w:b/>
          <w:bCs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s-ES"/>
        </w:rPr>
        <w:t>COEDITORES</w:t>
      </w:r>
    </w:p>
    <w:p w:rsidR="00F70CEA" w:rsidRPr="00F70CEA" w:rsidRDefault="00F70CEA" w:rsidP="00DB71CD">
      <w:pPr>
        <w:rPr>
          <w:rFonts w:ascii="Arial" w:hAnsi="Arial" w:cs="Arial"/>
          <w:b/>
          <w:sz w:val="36"/>
          <w:szCs w:val="36"/>
        </w:rPr>
      </w:pPr>
      <w:r w:rsidRPr="00F70CEA">
        <w:rPr>
          <w:rFonts w:ascii="Arial" w:hAnsi="Arial" w:cs="Arial"/>
          <w:b/>
          <w:sz w:val="36"/>
          <w:szCs w:val="36"/>
        </w:rPr>
        <w:t>Joao Roberto Antonio</w:t>
      </w:r>
    </w:p>
    <w:p w:rsidR="00F70CEA" w:rsidRPr="00F70CEA" w:rsidRDefault="00F70CEA" w:rsidP="00DB71CD">
      <w:pPr>
        <w:rPr>
          <w:rFonts w:ascii="Arial" w:hAnsi="Arial" w:cs="Arial"/>
          <w:b/>
          <w:sz w:val="36"/>
          <w:szCs w:val="36"/>
        </w:rPr>
      </w:pPr>
      <w:r w:rsidRPr="00F70CEA">
        <w:rPr>
          <w:rFonts w:ascii="Arial" w:hAnsi="Arial" w:cs="Arial"/>
          <w:b/>
          <w:sz w:val="36"/>
          <w:szCs w:val="36"/>
        </w:rPr>
        <w:t>Jaime Piquero Martín</w:t>
      </w:r>
    </w:p>
    <w:p w:rsidR="00F70CEA" w:rsidRDefault="00F70CEA" w:rsidP="00DB71CD">
      <w:pPr>
        <w:rPr>
          <w:rFonts w:ascii="Arial" w:hAnsi="Arial" w:cs="Arial"/>
          <w:b/>
          <w:sz w:val="36"/>
          <w:szCs w:val="36"/>
        </w:rPr>
      </w:pPr>
      <w:r w:rsidRPr="00F70CEA">
        <w:rPr>
          <w:rFonts w:ascii="Arial" w:hAnsi="Arial" w:cs="Arial"/>
          <w:b/>
          <w:sz w:val="36"/>
          <w:szCs w:val="36"/>
        </w:rPr>
        <w:t>Ricardo Pérez Alfonzo</w:t>
      </w:r>
    </w:p>
    <w:p w:rsidR="00541B37" w:rsidRPr="00F70CEA" w:rsidRDefault="00541B37" w:rsidP="00DB71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Carlos Roberto Antonio</w:t>
      </w:r>
    </w:p>
    <w:p w:rsidR="00DB71CD" w:rsidRPr="00F70CEA" w:rsidRDefault="00F70CEA" w:rsidP="00DB71CD">
      <w:pPr>
        <w:rPr>
          <w:rFonts w:ascii="Arial" w:hAnsi="Arial" w:cs="Arial"/>
          <w:b/>
          <w:sz w:val="36"/>
          <w:szCs w:val="36"/>
        </w:rPr>
      </w:pPr>
      <w:r w:rsidRPr="00F70CEA">
        <w:rPr>
          <w:rFonts w:ascii="Arial" w:hAnsi="Arial" w:cs="Arial"/>
          <w:b/>
          <w:sz w:val="36"/>
          <w:szCs w:val="36"/>
        </w:rPr>
        <w:t>Natilse Rondón Lárez</w:t>
      </w:r>
      <w:r w:rsidR="00DB71CD" w:rsidRPr="00F70CEA">
        <w:rPr>
          <w:rFonts w:ascii="Arial" w:hAnsi="Arial" w:cs="Arial"/>
          <w:b/>
          <w:sz w:val="36"/>
          <w:szCs w:val="36"/>
        </w:rPr>
        <w:t xml:space="preserve"> </w:t>
      </w:r>
    </w:p>
    <w:p w:rsidR="00DB71CD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sz w:val="24"/>
          <w:szCs w:val="24"/>
        </w:rPr>
        <w:t xml:space="preserve">I </w:t>
      </w:r>
      <w:r w:rsidRPr="00C01AE5">
        <w:rPr>
          <w:rFonts w:ascii="Arial" w:hAnsi="Arial" w:cs="Arial"/>
          <w:b/>
          <w:i/>
          <w:sz w:val="24"/>
          <w:szCs w:val="24"/>
          <w:u w:val="single"/>
        </w:rPr>
        <w:t>Dermatologia. Conceptos básicos Generalidades</w:t>
      </w:r>
    </w:p>
    <w:p w:rsidR="00DB71CD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II</w:t>
      </w:r>
      <w:r w:rsidRPr="00C01AE5">
        <w:rPr>
          <w:rFonts w:ascii="Arial" w:hAnsi="Arial" w:cs="Arial"/>
          <w:b/>
          <w:i/>
          <w:sz w:val="24"/>
          <w:szCs w:val="24"/>
          <w:u w:val="single"/>
        </w:rPr>
        <w:t>.- Enfermedades congénitas y hereditarias</w:t>
      </w:r>
    </w:p>
    <w:p w:rsidR="00DB71CD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  <w:r w:rsidRPr="00C01AE5">
        <w:rPr>
          <w:rFonts w:ascii="Arial" w:hAnsi="Arial" w:cs="Arial"/>
          <w:b/>
          <w:i/>
          <w:sz w:val="24"/>
          <w:szCs w:val="24"/>
          <w:u w:val="single"/>
        </w:rPr>
        <w:t>.- Enfermedades eccematosas</w:t>
      </w:r>
    </w:p>
    <w:p w:rsidR="00DB71CD" w:rsidRPr="00DB71CD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C01AE5">
        <w:rPr>
          <w:rFonts w:ascii="Arial" w:hAnsi="Arial" w:cs="Arial"/>
          <w:b/>
          <w:i/>
          <w:sz w:val="24"/>
          <w:szCs w:val="24"/>
          <w:u w:val="single"/>
        </w:rPr>
        <w:t>- Enfermedades eritemato descamativas</w:t>
      </w:r>
    </w:p>
    <w:p w:rsidR="00DB71CD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sz w:val="24"/>
          <w:szCs w:val="24"/>
        </w:rPr>
        <w:t xml:space="preserve">V.- </w:t>
      </w:r>
      <w:r w:rsidRPr="00C01AE5">
        <w:rPr>
          <w:rFonts w:ascii="Arial" w:hAnsi="Arial" w:cs="Arial"/>
          <w:b/>
          <w:i/>
          <w:sz w:val="24"/>
          <w:szCs w:val="24"/>
          <w:u w:val="single"/>
        </w:rPr>
        <w:t>Infecciones e infestaciones</w:t>
      </w:r>
    </w:p>
    <w:p w:rsidR="00DB71CD" w:rsidRPr="00C01AE5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i/>
          <w:sz w:val="24"/>
          <w:szCs w:val="24"/>
          <w:u w:val="single"/>
        </w:rPr>
        <w:t>VI- Exantemas</w:t>
      </w:r>
    </w:p>
    <w:p w:rsidR="00DB71CD" w:rsidRPr="00C01AE5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sz w:val="24"/>
          <w:szCs w:val="24"/>
        </w:rPr>
        <w:t xml:space="preserve">VII.- </w:t>
      </w:r>
      <w:r w:rsidRPr="00C01AE5">
        <w:rPr>
          <w:rFonts w:ascii="Arial" w:hAnsi="Arial" w:cs="Arial"/>
          <w:b/>
          <w:i/>
          <w:sz w:val="24"/>
          <w:szCs w:val="24"/>
          <w:u w:val="single"/>
        </w:rPr>
        <w:t>Enfermedades ampollares</w:t>
      </w:r>
    </w:p>
    <w:p w:rsidR="00DB71CD" w:rsidRPr="00C01AE5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i/>
          <w:sz w:val="24"/>
          <w:szCs w:val="24"/>
          <w:u w:val="single"/>
        </w:rPr>
        <w:t>VIII.- Alteraciones pigmentarias</w:t>
      </w:r>
    </w:p>
    <w:p w:rsidR="00DB71CD" w:rsidRPr="00C01AE5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i/>
          <w:sz w:val="24"/>
          <w:szCs w:val="24"/>
          <w:u w:val="single"/>
        </w:rPr>
        <w:t>IX.- Afecciones de los anexos cutáneos</w:t>
      </w:r>
    </w:p>
    <w:p w:rsidR="00DB71CD" w:rsidRPr="00C01AE5" w:rsidRDefault="00DE0E1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IX I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>.-Alteraciones del pelo</w:t>
      </w:r>
    </w:p>
    <w:p w:rsidR="00DB71CD" w:rsidRPr="00C01AE5" w:rsidRDefault="00DE0E1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IX II 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>Alteraciones de la glándula sebácea</w:t>
      </w:r>
    </w:p>
    <w:p w:rsidR="00DB71CD" w:rsidRPr="00C01AE5" w:rsidRDefault="00DE0E1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IX III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 xml:space="preserve"> Alteraciones de la glándula sudorípara</w:t>
      </w:r>
    </w:p>
    <w:p w:rsidR="00DB71CD" w:rsidRDefault="00DE0E1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IX IV </w:t>
      </w:r>
      <w:r w:rsidR="00DB71CD">
        <w:rPr>
          <w:rFonts w:ascii="Arial" w:hAnsi="Arial" w:cs="Arial"/>
          <w:b/>
          <w:i/>
          <w:sz w:val="24"/>
          <w:szCs w:val="24"/>
          <w:u w:val="single"/>
        </w:rPr>
        <w:t xml:space="preserve"> Afecciones de las uñas</w:t>
      </w:r>
    </w:p>
    <w:p w:rsidR="00DE0E11" w:rsidRPr="00C01AE5" w:rsidRDefault="00DE0E11" w:rsidP="00DE0E11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X</w:t>
      </w:r>
      <w:r w:rsidRPr="00C01AE5">
        <w:rPr>
          <w:rFonts w:ascii="Arial" w:hAnsi="Arial" w:cs="Arial"/>
          <w:b/>
          <w:i/>
          <w:sz w:val="24"/>
          <w:szCs w:val="24"/>
          <w:u w:val="single"/>
        </w:rPr>
        <w:t>.- Enfermedades de las mucosas</w:t>
      </w:r>
    </w:p>
    <w:p w:rsidR="00DB71CD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i/>
          <w:sz w:val="24"/>
          <w:szCs w:val="24"/>
          <w:u w:val="single"/>
        </w:rPr>
        <w:t>X</w:t>
      </w:r>
      <w:r w:rsidR="00DE0E11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C01AE5">
        <w:rPr>
          <w:rFonts w:ascii="Arial" w:hAnsi="Arial" w:cs="Arial"/>
          <w:b/>
          <w:i/>
          <w:sz w:val="24"/>
          <w:szCs w:val="24"/>
          <w:u w:val="single"/>
        </w:rPr>
        <w:t>.- Enfermedades cutáneas ulcerativas</w:t>
      </w:r>
    </w:p>
    <w:p w:rsidR="00DB71CD" w:rsidRPr="00C01AE5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i/>
          <w:sz w:val="24"/>
          <w:szCs w:val="24"/>
          <w:u w:val="single"/>
        </w:rPr>
        <w:t>XII.- Enfermedades inmunológicas</w:t>
      </w:r>
    </w:p>
    <w:p w:rsidR="00DB71CD" w:rsidRPr="00C01AE5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i/>
          <w:sz w:val="24"/>
          <w:szCs w:val="24"/>
          <w:u w:val="single"/>
        </w:rPr>
        <w:t>XIII.- Alteraciones vasculares</w:t>
      </w:r>
    </w:p>
    <w:p w:rsidR="00DB71CD" w:rsidRPr="00C01AE5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i/>
          <w:sz w:val="24"/>
          <w:szCs w:val="24"/>
          <w:u w:val="single"/>
        </w:rPr>
        <w:t>XIV.- Tumores</w:t>
      </w:r>
    </w:p>
    <w:p w:rsidR="00DB71CD" w:rsidRPr="00C01AE5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i/>
          <w:sz w:val="24"/>
          <w:szCs w:val="24"/>
          <w:u w:val="single"/>
        </w:rPr>
        <w:t>XV.- Enfermedades de Depósito</w:t>
      </w:r>
    </w:p>
    <w:p w:rsidR="00DB71CD" w:rsidRPr="00C01AE5" w:rsidRDefault="00DE0E11" w:rsidP="00DB71CD">
      <w:pPr>
        <w:pStyle w:val="Lista"/>
        <w:spacing w:line="480" w:lineRule="auto"/>
        <w:rPr>
          <w:rFonts w:ascii="Arial" w:hAnsi="Arial" w:cs="Arial"/>
          <w:b/>
          <w:bCs/>
          <w:i/>
          <w:u w:val="single"/>
          <w:lang w:val="es-ES_tradnl"/>
        </w:rPr>
      </w:pPr>
      <w:r>
        <w:rPr>
          <w:rFonts w:ascii="Arial" w:hAnsi="Arial" w:cs="Arial"/>
          <w:b/>
          <w:bCs/>
          <w:i/>
          <w:u w:val="single"/>
          <w:lang w:val="es-ES_tradnl"/>
        </w:rPr>
        <w:t>XVI</w:t>
      </w:r>
      <w:r w:rsidR="00DB71CD" w:rsidRPr="00C01AE5">
        <w:rPr>
          <w:rFonts w:ascii="Arial" w:hAnsi="Arial" w:cs="Arial"/>
          <w:b/>
          <w:bCs/>
          <w:i/>
          <w:u w:val="single"/>
          <w:lang w:val="es-ES_tradnl"/>
        </w:rPr>
        <w:t xml:space="preserve"> Enfermedades de origen metabólico</w:t>
      </w:r>
    </w:p>
    <w:p w:rsidR="00DB71CD" w:rsidRDefault="00DE0E11" w:rsidP="00DB71CD">
      <w:pPr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>XVI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  <w:lang w:val="es-ES"/>
        </w:rPr>
        <w:t>I Enfermedades producidas por agentes físicos</w:t>
      </w:r>
    </w:p>
    <w:p w:rsidR="00DB71CD" w:rsidRPr="00C01AE5" w:rsidRDefault="00DE0E11" w:rsidP="00DB71CD">
      <w:pPr>
        <w:spacing w:line="288" w:lineRule="atLeas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XVIII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>.- Enfermedades sistémicas con expresión en piel</w:t>
      </w:r>
    </w:p>
    <w:p w:rsidR="00DB71CD" w:rsidRPr="00C01AE5" w:rsidRDefault="00DB71CD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01AE5">
        <w:rPr>
          <w:rFonts w:ascii="Arial" w:hAnsi="Arial" w:cs="Arial"/>
          <w:b/>
          <w:i/>
          <w:sz w:val="24"/>
          <w:szCs w:val="24"/>
          <w:u w:val="single"/>
        </w:rPr>
        <w:t>X</w:t>
      </w:r>
      <w:r w:rsidR="00DE0E11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C01AE5">
        <w:rPr>
          <w:rFonts w:ascii="Arial" w:hAnsi="Arial" w:cs="Arial"/>
          <w:b/>
          <w:i/>
          <w:sz w:val="24"/>
          <w:szCs w:val="24"/>
          <w:u w:val="single"/>
        </w:rPr>
        <w:t>X.- Piel y sistema nervioso</w:t>
      </w:r>
    </w:p>
    <w:p w:rsidR="00DB71CD" w:rsidRPr="00C01AE5" w:rsidRDefault="00DE0E1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XX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>.- Dermatosis en periodos específicos</w:t>
      </w:r>
    </w:p>
    <w:p w:rsidR="00DB71CD" w:rsidRPr="00C01AE5" w:rsidRDefault="00DE0E1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i/>
          <w:sz w:val="24"/>
          <w:szCs w:val="24"/>
          <w:u w:val="single"/>
          <w:lang w:val="pt-BR"/>
        </w:rPr>
        <w:t>XXI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  <w:lang w:val="pt-BR"/>
        </w:rPr>
        <w:t>.</w:t>
      </w:r>
      <w:proofErr w:type="gramEnd"/>
      <w:r w:rsidR="00DB71CD" w:rsidRPr="00C01AE5">
        <w:rPr>
          <w:rFonts w:ascii="Arial" w:hAnsi="Arial" w:cs="Arial"/>
          <w:b/>
          <w:i/>
          <w:sz w:val="24"/>
          <w:szCs w:val="24"/>
          <w:u w:val="single"/>
          <w:lang w:val="pt-BR"/>
        </w:rPr>
        <w:t xml:space="preserve">- 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>Medicamentos</w:t>
      </w:r>
    </w:p>
    <w:p w:rsidR="00DB71CD" w:rsidRPr="00C01AE5" w:rsidRDefault="00DE0E11" w:rsidP="00DB71CD">
      <w:pPr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XX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>IITerapéutica</w:t>
      </w:r>
      <w:proofErr w:type="spellEnd"/>
    </w:p>
    <w:p w:rsidR="00DB71CD" w:rsidRDefault="00DE0E1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XXIII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 xml:space="preserve"> Cirugía </w:t>
      </w:r>
    </w:p>
    <w:p w:rsidR="00DB71CD" w:rsidRDefault="00DE0E1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XIV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>-Estética</w:t>
      </w:r>
    </w:p>
    <w:p w:rsidR="00DB71CD" w:rsidRDefault="00DE0E1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XXV</w:t>
      </w:r>
      <w:r w:rsidR="00DB71CD" w:rsidRPr="00C01AE5">
        <w:rPr>
          <w:rFonts w:ascii="Arial" w:hAnsi="Arial" w:cs="Arial"/>
          <w:b/>
          <w:i/>
          <w:sz w:val="24"/>
          <w:szCs w:val="24"/>
          <w:u w:val="single"/>
        </w:rPr>
        <w:t>.- Aparatología</w:t>
      </w:r>
    </w:p>
    <w:p w:rsidR="008A3581" w:rsidRPr="00C01AE5" w:rsidRDefault="008A3581" w:rsidP="00DB71CD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D24585" w:rsidRPr="00D24585" w:rsidRDefault="00D24585" w:rsidP="001E16B0">
      <w:pPr>
        <w:tabs>
          <w:tab w:val="left" w:pos="7020"/>
        </w:tabs>
        <w:rPr>
          <w:rFonts w:ascii="Arial" w:hAnsi="Arial" w:cs="Arial"/>
          <w:b/>
          <w:bCs/>
          <w:sz w:val="36"/>
          <w:szCs w:val="36"/>
          <w:u w:val="single"/>
        </w:rPr>
      </w:pPr>
    </w:p>
    <w:p w:rsidR="00827F6E" w:rsidRPr="00D24585" w:rsidRDefault="00827F6E" w:rsidP="0062195A">
      <w:pPr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:rsidR="0060203A" w:rsidRPr="00621CC2" w:rsidRDefault="0060203A" w:rsidP="0060203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Pr="00621CC2">
        <w:rPr>
          <w:rFonts w:ascii="Arial" w:hAnsi="Arial" w:cs="Arial"/>
          <w:b/>
          <w:sz w:val="36"/>
          <w:szCs w:val="36"/>
        </w:rPr>
        <w:t xml:space="preserve"> </w:t>
      </w:r>
      <w:r w:rsidRPr="001737D9">
        <w:rPr>
          <w:rFonts w:ascii="Arial" w:hAnsi="Arial" w:cs="Arial"/>
          <w:b/>
          <w:i/>
          <w:sz w:val="36"/>
          <w:szCs w:val="36"/>
          <w:u w:val="single"/>
        </w:rPr>
        <w:t>Dermatologia. Conceptos básicos Generalidades</w:t>
      </w:r>
    </w:p>
    <w:p w:rsidR="00664CDC" w:rsidRPr="00D13C7E" w:rsidRDefault="00664CDC" w:rsidP="00664CDC">
      <w:pPr>
        <w:rPr>
          <w:rFonts w:ascii="Arial" w:eastAsia="Calibri" w:hAnsi="Arial" w:cs="Arial"/>
          <w:b/>
          <w:sz w:val="28"/>
          <w:szCs w:val="28"/>
          <w:lang w:val="es-ES"/>
        </w:rPr>
      </w:pPr>
      <w:r w:rsidRPr="00D13C7E">
        <w:rPr>
          <w:rFonts w:ascii="Arial" w:eastAsia="Calibri" w:hAnsi="Arial" w:cs="Arial"/>
          <w:b/>
          <w:sz w:val="28"/>
          <w:szCs w:val="28"/>
          <w:lang w:val="es-ES"/>
        </w:rPr>
        <w:t>I</w:t>
      </w:r>
      <w:r w:rsidR="00EC6D82">
        <w:rPr>
          <w:rFonts w:ascii="Arial" w:eastAsia="Calibri" w:hAnsi="Arial" w:cs="Arial"/>
          <w:b/>
          <w:sz w:val="28"/>
          <w:szCs w:val="28"/>
          <w:lang w:val="es-ES"/>
        </w:rPr>
        <w:t xml:space="preserve"> </w:t>
      </w:r>
      <w:r w:rsidRPr="00D13C7E">
        <w:rPr>
          <w:rFonts w:ascii="Arial" w:eastAsia="Calibri" w:hAnsi="Arial" w:cs="Arial"/>
          <w:b/>
          <w:sz w:val="28"/>
          <w:szCs w:val="28"/>
          <w:lang w:val="es-ES"/>
        </w:rPr>
        <w:t>1 EMBRIOLOGÍA DE LA EPIDERMIS</w:t>
      </w:r>
      <w:r w:rsidR="00AA00DA">
        <w:rPr>
          <w:rFonts w:ascii="Arial" w:eastAsia="Calibri" w:hAnsi="Arial" w:cs="Arial"/>
          <w:b/>
          <w:sz w:val="28"/>
          <w:szCs w:val="28"/>
          <w:lang w:val="es-ES"/>
        </w:rPr>
        <w:t xml:space="preserve">  cap 174</w:t>
      </w:r>
    </w:p>
    <w:p w:rsidR="00664CDC" w:rsidRPr="00D13C7E" w:rsidRDefault="00664CDC" w:rsidP="00664CDC">
      <w:pPr>
        <w:rPr>
          <w:rFonts w:ascii="Arial" w:eastAsia="Calibri" w:hAnsi="Arial" w:cs="Arial"/>
          <w:b/>
          <w:sz w:val="28"/>
          <w:szCs w:val="28"/>
          <w:lang w:val="es-ES"/>
        </w:rPr>
      </w:pPr>
      <w:r w:rsidRPr="00D13C7E">
        <w:rPr>
          <w:rFonts w:ascii="Arial" w:eastAsia="Calibri" w:hAnsi="Arial" w:cs="Arial"/>
          <w:b/>
          <w:sz w:val="28"/>
          <w:szCs w:val="28"/>
          <w:lang w:val="es-ES"/>
        </w:rPr>
        <w:t>Saira Ortíz Banguera</w:t>
      </w:r>
    </w:p>
    <w:p w:rsidR="00664CDC" w:rsidRPr="00D13C7E" w:rsidRDefault="0041662F" w:rsidP="00664CDC">
      <w:pPr>
        <w:spacing w:line="240" w:lineRule="auto"/>
        <w:rPr>
          <w:rFonts w:ascii="Arial" w:eastAsia="Calibri" w:hAnsi="Arial" w:cs="Arial"/>
          <w:sz w:val="28"/>
          <w:szCs w:val="28"/>
          <w:lang w:val="es-ES"/>
        </w:rPr>
      </w:pPr>
      <w:hyperlink r:id="rId9" w:history="1">
        <w:r w:rsidR="00664CDC" w:rsidRPr="00D13C7E">
          <w:rPr>
            <w:rFonts w:ascii="Arial" w:eastAsia="Calibri" w:hAnsi="Arial" w:cs="Arial"/>
            <w:color w:val="0000FF"/>
            <w:sz w:val="28"/>
            <w:szCs w:val="28"/>
            <w:u w:val="single"/>
            <w:lang w:val="es-ES"/>
          </w:rPr>
          <w:t>sairaortiz@hotmail.com</w:t>
        </w:r>
      </w:hyperlink>
      <w:r w:rsidR="00664CDC" w:rsidRPr="00D13C7E">
        <w:rPr>
          <w:rFonts w:ascii="Arial" w:eastAsia="Calibri" w:hAnsi="Arial" w:cs="Arial"/>
          <w:sz w:val="28"/>
          <w:szCs w:val="28"/>
          <w:lang w:val="es-ES"/>
        </w:rPr>
        <w:t xml:space="preserve"> </w:t>
      </w:r>
    </w:p>
    <w:p w:rsidR="00664CDC" w:rsidRPr="00D13C7E" w:rsidRDefault="00664CDC" w:rsidP="00664CDC">
      <w:pPr>
        <w:jc w:val="both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D13C7E">
        <w:rPr>
          <w:rFonts w:ascii="Arial" w:eastAsia="Times New Roman" w:hAnsi="Arial" w:cs="Arial"/>
          <w:b/>
          <w:sz w:val="28"/>
          <w:szCs w:val="28"/>
          <w:lang w:val="es-ES"/>
        </w:rPr>
        <w:t>Luis Hernando Moreno Macías.</w:t>
      </w:r>
    </w:p>
    <w:p w:rsidR="00664CDC" w:rsidRPr="00D13C7E" w:rsidRDefault="0041662F" w:rsidP="00664CDC">
      <w:pPr>
        <w:jc w:val="both"/>
        <w:rPr>
          <w:rFonts w:ascii="Arial" w:eastAsia="Times New Roman" w:hAnsi="Arial" w:cs="Arial"/>
          <w:sz w:val="28"/>
          <w:szCs w:val="28"/>
          <w:lang w:val="es-ES"/>
        </w:rPr>
      </w:pPr>
      <w:hyperlink r:id="rId10" w:history="1">
        <w:r w:rsidR="00664CDC" w:rsidRPr="00D13C7E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/>
          </w:rPr>
          <w:t>luis.moreno@orbitel.net.co</w:t>
        </w:r>
      </w:hyperlink>
      <w:r w:rsidR="00664CDC" w:rsidRPr="00D13C7E">
        <w:rPr>
          <w:rFonts w:ascii="Arial" w:eastAsia="Times New Roman" w:hAnsi="Arial" w:cs="Arial"/>
          <w:sz w:val="28"/>
          <w:szCs w:val="28"/>
          <w:lang w:val="es-ES"/>
        </w:rPr>
        <w:t xml:space="preserve">  </w:t>
      </w:r>
    </w:p>
    <w:p w:rsidR="00664CDC" w:rsidRDefault="006A127E" w:rsidP="00664CDC">
      <w:pPr>
        <w:jc w:val="both"/>
        <w:rPr>
          <w:rFonts w:ascii="Arial" w:eastAsia="Times New Roman" w:hAnsi="Arial" w:cs="Arial"/>
          <w:b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sz w:val="28"/>
          <w:szCs w:val="28"/>
          <w:lang w:val="es-ES"/>
        </w:rPr>
        <w:t>COLOMBIA</w:t>
      </w:r>
    </w:p>
    <w:p w:rsidR="00B27010" w:rsidRPr="00817BE5" w:rsidRDefault="00B27010" w:rsidP="00B270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 xml:space="preserve">I  2. </w:t>
      </w:r>
      <w:r w:rsidRPr="00817BE5">
        <w:rPr>
          <w:rFonts w:ascii="Arial" w:hAnsi="Arial" w:cs="Arial"/>
          <w:b/>
          <w:sz w:val="28"/>
          <w:szCs w:val="28"/>
        </w:rPr>
        <w:t>ANATOMIA DE LA PIEL</w:t>
      </w:r>
      <w:r w:rsidR="006926CA">
        <w:rPr>
          <w:rFonts w:ascii="Arial" w:hAnsi="Arial" w:cs="Arial"/>
          <w:b/>
          <w:sz w:val="28"/>
          <w:szCs w:val="28"/>
        </w:rPr>
        <w:t xml:space="preserve">  cap  157</w:t>
      </w:r>
    </w:p>
    <w:p w:rsidR="00B27010" w:rsidRPr="00817BE5" w:rsidRDefault="00B27010" w:rsidP="00B27010">
      <w:pPr>
        <w:rPr>
          <w:rFonts w:ascii="Arial" w:hAnsi="Arial" w:cs="Arial"/>
          <w:b/>
          <w:sz w:val="28"/>
          <w:szCs w:val="28"/>
        </w:rPr>
      </w:pPr>
      <w:r w:rsidRPr="00817BE5">
        <w:rPr>
          <w:rFonts w:ascii="Arial" w:hAnsi="Arial" w:cs="Arial"/>
          <w:b/>
          <w:sz w:val="28"/>
          <w:szCs w:val="28"/>
        </w:rPr>
        <w:t>Emilio E Carranza</w:t>
      </w:r>
    </w:p>
    <w:p w:rsidR="00B27010" w:rsidRPr="0019413B" w:rsidRDefault="0041662F" w:rsidP="00B27010">
      <w:pPr>
        <w:rPr>
          <w:rFonts w:ascii="Arial" w:hAnsi="Arial" w:cs="Arial"/>
          <w:sz w:val="28"/>
          <w:szCs w:val="28"/>
        </w:rPr>
      </w:pPr>
      <w:hyperlink r:id="rId11" w:history="1">
        <w:r w:rsidR="00B27010" w:rsidRPr="0019413B">
          <w:rPr>
            <w:rStyle w:val="Hipervnculo"/>
            <w:rFonts w:ascii="Arial" w:hAnsi="Arial" w:cs="Arial"/>
            <w:sz w:val="28"/>
            <w:szCs w:val="28"/>
          </w:rPr>
          <w:t>emilioedgardo@hotmail.com</w:t>
        </w:r>
      </w:hyperlink>
      <w:r w:rsidR="00B27010" w:rsidRPr="0019413B">
        <w:rPr>
          <w:rFonts w:ascii="Arial" w:hAnsi="Arial" w:cs="Arial"/>
          <w:sz w:val="28"/>
          <w:szCs w:val="28"/>
        </w:rPr>
        <w:t xml:space="preserve"> </w:t>
      </w:r>
    </w:p>
    <w:p w:rsidR="00B27010" w:rsidRPr="00817BE5" w:rsidRDefault="00B27010" w:rsidP="00B27010">
      <w:pPr>
        <w:pBdr>
          <w:bottom w:val="single" w:sz="8" w:space="10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  <w:sz w:val="28"/>
          <w:szCs w:val="28"/>
        </w:rPr>
      </w:pPr>
      <w:r w:rsidRPr="00817BE5">
        <w:rPr>
          <w:rFonts w:ascii="Arial" w:eastAsiaTheme="majorEastAsia" w:hAnsi="Arial" w:cs="Arial"/>
          <w:b/>
          <w:spacing w:val="5"/>
          <w:kern w:val="28"/>
          <w:sz w:val="28"/>
          <w:szCs w:val="28"/>
        </w:rPr>
        <w:t>Emilio A. Carranza Gajardo</w:t>
      </w:r>
    </w:p>
    <w:p w:rsidR="00B27010" w:rsidRPr="0019413B" w:rsidRDefault="0041662F" w:rsidP="00B27010">
      <w:pPr>
        <w:pBdr>
          <w:bottom w:val="single" w:sz="8" w:space="10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  <w:sz w:val="28"/>
          <w:szCs w:val="28"/>
        </w:rPr>
      </w:pPr>
      <w:hyperlink r:id="rId12" w:history="1">
        <w:r w:rsidR="00B27010" w:rsidRPr="0019413B">
          <w:rPr>
            <w:rStyle w:val="Hipervnculo"/>
            <w:rFonts w:ascii="Arial" w:eastAsiaTheme="majorEastAsia" w:hAnsi="Arial" w:cs="Arial"/>
            <w:spacing w:val="5"/>
            <w:kern w:val="28"/>
            <w:sz w:val="28"/>
            <w:szCs w:val="28"/>
          </w:rPr>
          <w:t>emilioacg@hotmail.com</w:t>
        </w:r>
      </w:hyperlink>
    </w:p>
    <w:p w:rsidR="00B27010" w:rsidRDefault="006A127E" w:rsidP="00B270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PERÚ</w:t>
      </w:r>
    </w:p>
    <w:p w:rsidR="00817BE5" w:rsidRDefault="00817BE5" w:rsidP="00817BE5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I </w:t>
      </w:r>
      <w:r w:rsidR="00664CDC">
        <w:rPr>
          <w:rFonts w:ascii="Arial" w:hAnsi="Arial" w:cs="Arial"/>
          <w:b/>
          <w:bCs/>
          <w:sz w:val="28"/>
          <w:szCs w:val="28"/>
          <w:lang w:val="es-ES"/>
        </w:rPr>
        <w:t>3</w:t>
      </w:r>
      <w:r w:rsidR="00FF2500">
        <w:rPr>
          <w:rFonts w:ascii="Arial" w:hAnsi="Arial" w:cs="Arial"/>
          <w:b/>
          <w:bCs/>
          <w:sz w:val="28"/>
          <w:szCs w:val="28"/>
          <w:lang w:val="es-ES"/>
        </w:rPr>
        <w:t>.</w:t>
      </w:r>
      <w:r w:rsidR="0060203A" w:rsidRPr="00621CC2">
        <w:rPr>
          <w:rFonts w:ascii="Arial" w:hAnsi="Arial" w:cs="Arial"/>
          <w:b/>
          <w:bCs/>
          <w:sz w:val="28"/>
          <w:szCs w:val="28"/>
          <w:lang w:val="es-ES"/>
        </w:rPr>
        <w:t>SEMIOLOGÍA DE LA PIEL</w:t>
      </w:r>
      <w:r w:rsidRPr="00817BE5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6F6AD2">
        <w:rPr>
          <w:rFonts w:ascii="Arial" w:hAnsi="Arial" w:cs="Arial"/>
          <w:b/>
          <w:bCs/>
          <w:sz w:val="28"/>
          <w:szCs w:val="28"/>
          <w:lang w:val="es-ES"/>
        </w:rPr>
        <w:t xml:space="preserve">  cap  1</w:t>
      </w:r>
    </w:p>
    <w:p w:rsidR="00817BE5" w:rsidRPr="00621CC2" w:rsidRDefault="00817BE5" w:rsidP="00817BE5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Antonio Rondón Lugo</w:t>
      </w:r>
    </w:p>
    <w:p w:rsidR="00817BE5" w:rsidRPr="00621CC2" w:rsidRDefault="0041662F" w:rsidP="00817BE5">
      <w:pPr>
        <w:rPr>
          <w:rFonts w:ascii="Arial" w:hAnsi="Arial" w:cs="Arial"/>
          <w:sz w:val="28"/>
          <w:szCs w:val="28"/>
          <w:lang w:val="es-ES"/>
        </w:rPr>
      </w:pPr>
      <w:hyperlink r:id="rId13" w:history="1">
        <w:r w:rsidR="00817BE5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rondonlugo@yahoo.com</w:t>
        </w:r>
      </w:hyperlink>
    </w:p>
    <w:p w:rsidR="00817BE5" w:rsidRPr="00817BE5" w:rsidRDefault="006A127E" w:rsidP="00817BE5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VENEZUELA</w:t>
      </w:r>
    </w:p>
    <w:p w:rsidR="00817BE5" w:rsidRDefault="00664CDC" w:rsidP="00817B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4</w:t>
      </w:r>
      <w:r w:rsidR="00817BE5">
        <w:rPr>
          <w:rFonts w:ascii="Arial" w:hAnsi="Arial" w:cs="Arial"/>
          <w:b/>
          <w:sz w:val="28"/>
          <w:szCs w:val="28"/>
        </w:rPr>
        <w:t>. FISIOLOGIA DE LA PIEL</w:t>
      </w:r>
      <w:r w:rsidR="00AA00DA">
        <w:rPr>
          <w:rFonts w:ascii="Arial" w:hAnsi="Arial" w:cs="Arial"/>
          <w:b/>
          <w:sz w:val="28"/>
          <w:szCs w:val="28"/>
        </w:rPr>
        <w:t xml:space="preserve">  cap  178</w:t>
      </w:r>
    </w:p>
    <w:p w:rsidR="00817BE5" w:rsidRDefault="00817BE5" w:rsidP="00817BE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5817C9">
        <w:rPr>
          <w:rFonts w:ascii="Arial" w:hAnsi="Arial" w:cs="Arial"/>
          <w:b/>
          <w:sz w:val="28"/>
          <w:szCs w:val="28"/>
          <w:lang w:val="en-US"/>
        </w:rPr>
        <w:t>Juan Honeyman G</w:t>
      </w:r>
    </w:p>
    <w:p w:rsidR="00E15295" w:rsidRPr="005817C9" w:rsidRDefault="0041662F" w:rsidP="00817BE5">
      <w:pPr>
        <w:rPr>
          <w:rFonts w:ascii="Arial" w:hAnsi="Arial" w:cs="Arial"/>
          <w:b/>
          <w:sz w:val="28"/>
          <w:szCs w:val="28"/>
          <w:lang w:val="en-US"/>
        </w:rPr>
      </w:pPr>
      <w:hyperlink r:id="rId14" w:history="1">
        <w:r w:rsidR="00E15295" w:rsidRPr="00F01086">
          <w:rPr>
            <w:rStyle w:val="Hipervnculo"/>
            <w:rFonts w:ascii="Arial" w:hAnsi="Arial" w:cs="Arial"/>
            <w:b/>
            <w:sz w:val="28"/>
            <w:szCs w:val="28"/>
            <w:lang w:val="en-US"/>
          </w:rPr>
          <w:t>juanhoneyman@gmail.com</w:t>
        </w:r>
      </w:hyperlink>
      <w:r w:rsidR="00E15295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817BE5" w:rsidRPr="005817C9" w:rsidRDefault="006A127E" w:rsidP="00817BE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CHILE</w:t>
      </w:r>
    </w:p>
    <w:p w:rsidR="00817BE5" w:rsidRPr="00E84619" w:rsidRDefault="00664CDC" w:rsidP="00817BE5">
      <w:pPr>
        <w:rPr>
          <w:rFonts w:ascii="Arial" w:hAnsi="Arial" w:cs="Arial"/>
          <w:b/>
          <w:sz w:val="28"/>
          <w:szCs w:val="28"/>
        </w:rPr>
      </w:pPr>
      <w:r w:rsidRPr="00226A62">
        <w:rPr>
          <w:rFonts w:ascii="Arial" w:hAnsi="Arial" w:cs="Arial"/>
          <w:b/>
          <w:sz w:val="28"/>
          <w:szCs w:val="28"/>
        </w:rPr>
        <w:t>I 5</w:t>
      </w:r>
      <w:r w:rsidR="00817BE5" w:rsidRPr="00226A62">
        <w:rPr>
          <w:rFonts w:ascii="Arial" w:hAnsi="Arial" w:cs="Arial"/>
          <w:b/>
          <w:sz w:val="28"/>
          <w:szCs w:val="28"/>
        </w:rPr>
        <w:t xml:space="preserve">. </w:t>
      </w:r>
      <w:r w:rsidR="00817BE5" w:rsidRPr="00E84619">
        <w:rPr>
          <w:rFonts w:ascii="Arial" w:hAnsi="Arial" w:cs="Arial"/>
          <w:b/>
          <w:sz w:val="28"/>
          <w:szCs w:val="28"/>
        </w:rPr>
        <w:t>INMUNOLOGÍA DE LA PIEL</w:t>
      </w:r>
      <w:r w:rsidR="00737F0A">
        <w:rPr>
          <w:rFonts w:ascii="Arial" w:hAnsi="Arial" w:cs="Arial"/>
          <w:b/>
          <w:sz w:val="28"/>
          <w:szCs w:val="28"/>
        </w:rPr>
        <w:t xml:space="preserve">   cap  169</w:t>
      </w:r>
    </w:p>
    <w:p w:rsidR="00E84619" w:rsidRDefault="00817BE5" w:rsidP="00E84619">
      <w:pPr>
        <w:spacing w:line="480" w:lineRule="auto"/>
        <w:rPr>
          <w:rFonts w:ascii="Arial" w:hAnsi="Arial" w:cs="Arial"/>
          <w:sz w:val="28"/>
          <w:szCs w:val="28"/>
          <w:lang w:val="es-MX"/>
        </w:rPr>
      </w:pPr>
      <w:r w:rsidRPr="00E84619">
        <w:rPr>
          <w:rFonts w:ascii="Arial" w:hAnsi="Arial" w:cs="Arial"/>
          <w:b/>
          <w:sz w:val="28"/>
          <w:szCs w:val="28"/>
        </w:rPr>
        <w:t>Felix Jacobo Tapia</w:t>
      </w:r>
    </w:p>
    <w:p w:rsidR="00E84619" w:rsidRPr="00E84619" w:rsidRDefault="0041662F" w:rsidP="00E84619">
      <w:pPr>
        <w:spacing w:line="480" w:lineRule="auto"/>
        <w:rPr>
          <w:rFonts w:ascii="Arial" w:hAnsi="Arial" w:cs="Arial"/>
          <w:sz w:val="28"/>
          <w:szCs w:val="28"/>
          <w:lang w:val="es-MX"/>
        </w:rPr>
      </w:pPr>
      <w:hyperlink r:id="rId15" w:history="1">
        <w:r w:rsidR="00E84619" w:rsidRPr="00E84619">
          <w:rPr>
            <w:rStyle w:val="Hipervnculo"/>
            <w:rFonts w:ascii="Arial" w:hAnsi="Arial" w:cs="Arial"/>
            <w:sz w:val="28"/>
            <w:szCs w:val="28"/>
            <w:lang w:val="es-MX"/>
          </w:rPr>
          <w:t>felix.tapia@gmail.com</w:t>
        </w:r>
      </w:hyperlink>
    </w:p>
    <w:p w:rsidR="00E84619" w:rsidRPr="00E84619" w:rsidRDefault="00E84619" w:rsidP="00E84619">
      <w:pPr>
        <w:spacing w:line="480" w:lineRule="auto"/>
        <w:rPr>
          <w:rFonts w:ascii="Arial" w:hAnsi="Arial" w:cs="Arial"/>
          <w:sz w:val="28"/>
          <w:szCs w:val="28"/>
          <w:lang w:val="es-MX"/>
        </w:rPr>
      </w:pPr>
      <w:r w:rsidRPr="00E84619">
        <w:rPr>
          <w:rFonts w:ascii="Arial" w:hAnsi="Arial" w:cs="Arial"/>
          <w:sz w:val="28"/>
          <w:szCs w:val="28"/>
          <w:lang w:val="es-MX"/>
        </w:rPr>
        <w:t>Orquídea Leonor Rodríguez</w:t>
      </w:r>
    </w:p>
    <w:p w:rsidR="00E84619" w:rsidRPr="00E84619" w:rsidRDefault="0041662F" w:rsidP="00E84619">
      <w:pPr>
        <w:spacing w:line="480" w:lineRule="auto"/>
        <w:rPr>
          <w:rFonts w:ascii="Arial" w:hAnsi="Arial" w:cs="Arial"/>
          <w:sz w:val="28"/>
          <w:szCs w:val="28"/>
          <w:lang w:val="es-MX"/>
        </w:rPr>
      </w:pPr>
      <w:hyperlink r:id="rId16" w:history="1">
        <w:r w:rsidR="00E84619" w:rsidRPr="00E84619">
          <w:rPr>
            <w:rStyle w:val="Hipervnculo"/>
            <w:rFonts w:ascii="Arial" w:hAnsi="Arial" w:cs="Arial"/>
            <w:sz w:val="28"/>
            <w:szCs w:val="28"/>
            <w:lang w:val="es-MX"/>
          </w:rPr>
          <w:t>orquileo@gmail.com</w:t>
        </w:r>
      </w:hyperlink>
      <w:r w:rsidR="00E84619" w:rsidRPr="00E84619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E84619" w:rsidRPr="00E84619" w:rsidRDefault="00E84619" w:rsidP="00E84619">
      <w:pPr>
        <w:spacing w:line="480" w:lineRule="auto"/>
        <w:rPr>
          <w:rFonts w:ascii="Arial" w:hAnsi="Arial" w:cs="Arial"/>
          <w:sz w:val="28"/>
          <w:szCs w:val="28"/>
          <w:lang w:val="es-MX"/>
        </w:rPr>
      </w:pPr>
      <w:r w:rsidRPr="00E84619">
        <w:rPr>
          <w:rFonts w:ascii="Arial" w:hAnsi="Arial" w:cs="Arial"/>
          <w:sz w:val="28"/>
          <w:szCs w:val="28"/>
          <w:lang w:val="es-MX"/>
        </w:rPr>
        <w:t>Nilka Luisa Díaz</w:t>
      </w:r>
    </w:p>
    <w:p w:rsidR="00E84619" w:rsidRPr="00E84619" w:rsidRDefault="0041662F" w:rsidP="00E84619">
      <w:pPr>
        <w:spacing w:line="480" w:lineRule="auto"/>
        <w:rPr>
          <w:rFonts w:ascii="Arial" w:hAnsi="Arial" w:cs="Arial"/>
          <w:sz w:val="28"/>
          <w:szCs w:val="28"/>
          <w:lang w:val="es-MX"/>
        </w:rPr>
      </w:pPr>
      <w:hyperlink r:id="rId17" w:history="1">
        <w:r w:rsidR="00E84619" w:rsidRPr="00E84619">
          <w:rPr>
            <w:rStyle w:val="Hipervnculo"/>
            <w:rFonts w:ascii="Arial" w:hAnsi="Arial" w:cs="Arial"/>
            <w:sz w:val="28"/>
            <w:szCs w:val="28"/>
            <w:lang w:val="es-MX"/>
          </w:rPr>
          <w:t>nilkadiaz@yahoo.com</w:t>
        </w:r>
      </w:hyperlink>
      <w:r w:rsidR="00E84619" w:rsidRPr="00E84619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817BE5" w:rsidRPr="00817BE5" w:rsidRDefault="006A127E" w:rsidP="00817B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VENEZUELA</w:t>
      </w:r>
    </w:p>
    <w:p w:rsidR="0060203A" w:rsidRPr="00621CC2" w:rsidRDefault="0060203A" w:rsidP="0060203A">
      <w:pPr>
        <w:rPr>
          <w:rFonts w:ascii="Arial" w:hAnsi="Arial" w:cs="Arial"/>
          <w:sz w:val="28"/>
          <w:szCs w:val="28"/>
          <w:lang w:val="es-ES"/>
        </w:rPr>
      </w:pPr>
    </w:p>
    <w:p w:rsidR="0060203A" w:rsidRPr="00621CC2" w:rsidRDefault="00664CDC" w:rsidP="006020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6</w:t>
      </w:r>
      <w:r w:rsidR="00817BE5">
        <w:rPr>
          <w:rFonts w:ascii="Arial" w:hAnsi="Arial" w:cs="Arial"/>
          <w:b/>
          <w:sz w:val="28"/>
          <w:szCs w:val="28"/>
        </w:rPr>
        <w:t xml:space="preserve">. </w:t>
      </w:r>
      <w:r w:rsidR="0060203A" w:rsidRPr="00621CC2">
        <w:rPr>
          <w:rFonts w:ascii="Arial" w:hAnsi="Arial" w:cs="Arial"/>
          <w:b/>
          <w:sz w:val="28"/>
          <w:szCs w:val="28"/>
        </w:rPr>
        <w:t xml:space="preserve"> INMUNOFLUORESCENCIA EN LA PIEL </w:t>
      </w:r>
      <w:r w:rsidR="006D0958">
        <w:rPr>
          <w:rFonts w:ascii="Arial" w:hAnsi="Arial" w:cs="Arial"/>
          <w:b/>
          <w:sz w:val="28"/>
          <w:szCs w:val="28"/>
        </w:rPr>
        <w:t xml:space="preserve"> cap  67</w:t>
      </w:r>
    </w:p>
    <w:p w:rsidR="0060203A" w:rsidRPr="00621CC2" w:rsidRDefault="0060203A" w:rsidP="006020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Su impacto en el diagnóstico dermatológico</w:t>
      </w:r>
    </w:p>
    <w:p w:rsidR="0060203A" w:rsidRPr="00621CC2" w:rsidRDefault="0060203A" w:rsidP="006020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Dra. Marian Ulrich   +</w:t>
      </w:r>
    </w:p>
    <w:p w:rsidR="0060203A" w:rsidRPr="00621CC2" w:rsidRDefault="0060203A" w:rsidP="006020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USA -VENEZUELA</w:t>
      </w:r>
    </w:p>
    <w:p w:rsidR="0060203A" w:rsidRPr="00621CC2" w:rsidRDefault="00664CDC" w:rsidP="006020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6</w:t>
      </w:r>
      <w:r w:rsidR="00A64BA5">
        <w:rPr>
          <w:rFonts w:ascii="Arial" w:hAnsi="Arial" w:cs="Arial"/>
          <w:sz w:val="28"/>
          <w:szCs w:val="28"/>
        </w:rPr>
        <w:t xml:space="preserve"> a</w:t>
      </w:r>
      <w:r w:rsidR="00CA1E23">
        <w:rPr>
          <w:rFonts w:ascii="Arial" w:hAnsi="Arial" w:cs="Arial"/>
          <w:sz w:val="28"/>
          <w:szCs w:val="28"/>
        </w:rPr>
        <w:t xml:space="preserve"> </w:t>
      </w:r>
      <w:r w:rsidR="0060203A" w:rsidRPr="00621CC2">
        <w:rPr>
          <w:rFonts w:ascii="Arial" w:hAnsi="Arial" w:cs="Arial"/>
          <w:sz w:val="28"/>
          <w:szCs w:val="28"/>
        </w:rPr>
        <w:t xml:space="preserve">Capítulo escrito por la profesora Ulrich en el libro DERMATOLOGIA RONDON LUGO tomo I. </w:t>
      </w:r>
    </w:p>
    <w:p w:rsidR="00CA1E23" w:rsidRDefault="00664CDC" w:rsidP="006020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6</w:t>
      </w:r>
      <w:r w:rsidR="00A64BA5">
        <w:rPr>
          <w:rFonts w:ascii="Arial" w:hAnsi="Arial" w:cs="Arial"/>
          <w:sz w:val="28"/>
          <w:szCs w:val="28"/>
        </w:rPr>
        <w:t xml:space="preserve"> b</w:t>
      </w:r>
      <w:r w:rsidR="00CA1E23">
        <w:rPr>
          <w:rFonts w:ascii="Arial" w:hAnsi="Arial" w:cs="Arial"/>
          <w:sz w:val="28"/>
          <w:szCs w:val="28"/>
        </w:rPr>
        <w:t xml:space="preserve"> </w:t>
      </w:r>
      <w:r w:rsidR="0060203A" w:rsidRPr="00621CC2">
        <w:rPr>
          <w:rFonts w:ascii="Arial" w:hAnsi="Arial" w:cs="Arial"/>
          <w:sz w:val="28"/>
          <w:szCs w:val="28"/>
        </w:rPr>
        <w:t>La clase que dictaba la Dra. Urlich al postgrado de Dermatología</w:t>
      </w:r>
    </w:p>
    <w:p w:rsidR="0060203A" w:rsidRPr="00621CC2" w:rsidRDefault="00664CDC" w:rsidP="006020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6</w:t>
      </w:r>
      <w:r w:rsidR="00A64BA5">
        <w:rPr>
          <w:rFonts w:ascii="Arial" w:hAnsi="Arial" w:cs="Arial"/>
          <w:sz w:val="28"/>
          <w:szCs w:val="28"/>
        </w:rPr>
        <w:t xml:space="preserve"> c</w:t>
      </w:r>
      <w:r w:rsidR="00CA1E23">
        <w:rPr>
          <w:rFonts w:ascii="Arial" w:hAnsi="Arial" w:cs="Arial"/>
          <w:sz w:val="28"/>
          <w:szCs w:val="28"/>
        </w:rPr>
        <w:t xml:space="preserve"> </w:t>
      </w:r>
      <w:r w:rsidR="0060203A" w:rsidRPr="00621CC2">
        <w:rPr>
          <w:rFonts w:ascii="Arial" w:hAnsi="Arial" w:cs="Arial"/>
          <w:sz w:val="28"/>
          <w:szCs w:val="28"/>
        </w:rPr>
        <w:t xml:space="preserve"> presentación en power point del seminario del  </w:t>
      </w:r>
    </w:p>
    <w:p w:rsidR="0060203A" w:rsidRPr="00621CC2" w:rsidRDefault="0060203A" w:rsidP="006020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Dr Gabriel Fernando Matamoros</w:t>
      </w:r>
    </w:p>
    <w:p w:rsidR="0060203A" w:rsidRPr="00621CC2" w:rsidRDefault="0041662F" w:rsidP="006020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hyperlink r:id="rId18" w:history="1">
        <w:r w:rsidR="0060203A" w:rsidRPr="00621CC2">
          <w:rPr>
            <w:rStyle w:val="Hipervnculo"/>
            <w:rFonts w:ascii="Arial" w:hAnsi="Arial" w:cs="Arial"/>
            <w:sz w:val="28"/>
            <w:szCs w:val="28"/>
          </w:rPr>
          <w:t>matamorosgabomat75@hotmail.com</w:t>
        </w:r>
      </w:hyperlink>
      <w:r w:rsidR="0060203A" w:rsidRPr="00621CC2">
        <w:rPr>
          <w:rFonts w:ascii="Arial" w:hAnsi="Arial" w:cs="Arial"/>
          <w:sz w:val="28"/>
          <w:szCs w:val="28"/>
        </w:rPr>
        <w:t xml:space="preserve">  </w:t>
      </w:r>
    </w:p>
    <w:p w:rsidR="0060203A" w:rsidRPr="00621CC2" w:rsidRDefault="006A127E" w:rsidP="006020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COLOMBIA</w:t>
      </w:r>
    </w:p>
    <w:p w:rsidR="0060203A" w:rsidRPr="00621CC2" w:rsidRDefault="0060203A" w:rsidP="006020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621CC2">
        <w:rPr>
          <w:rFonts w:ascii="Arial" w:hAnsi="Arial" w:cs="Arial"/>
          <w:sz w:val="28"/>
          <w:szCs w:val="28"/>
        </w:rPr>
        <w:t>y</w:t>
      </w:r>
      <w:proofErr w:type="gramEnd"/>
      <w:r w:rsidRPr="00621CC2">
        <w:rPr>
          <w:rFonts w:ascii="Arial" w:hAnsi="Arial" w:cs="Arial"/>
          <w:sz w:val="28"/>
          <w:szCs w:val="28"/>
        </w:rPr>
        <w:t xml:space="preserve"> colaboración de la </w:t>
      </w:r>
    </w:p>
    <w:p w:rsidR="0060203A" w:rsidRPr="00621CC2" w:rsidRDefault="0060203A" w:rsidP="006020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Dra. Nieves González </w:t>
      </w:r>
    </w:p>
    <w:p w:rsidR="0060203A" w:rsidRPr="00621CC2" w:rsidRDefault="0060203A" w:rsidP="006020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19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gonzaleznm@gmail.com</w:t>
        </w:r>
      </w:hyperlink>
      <w:r w:rsidRPr="00621CC2">
        <w:rPr>
          <w:rFonts w:ascii="Arial" w:hAnsi="Arial" w:cs="Arial"/>
          <w:sz w:val="28"/>
          <w:szCs w:val="28"/>
        </w:rPr>
        <w:t xml:space="preserve">  </w:t>
      </w:r>
    </w:p>
    <w:p w:rsidR="0060203A" w:rsidRDefault="006A127E" w:rsidP="006020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VENEZUELA</w:t>
      </w:r>
    </w:p>
    <w:p w:rsidR="001D1FF3" w:rsidRDefault="00664CDC" w:rsidP="00C612C0">
      <w:pPr>
        <w:pBdr>
          <w:bottom w:val="single" w:sz="4" w:space="1" w:color="auto"/>
        </w:pBd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7</w:t>
      </w:r>
      <w:r w:rsidR="00C612C0" w:rsidRPr="00C612C0">
        <w:rPr>
          <w:rFonts w:ascii="Arial" w:hAnsi="Arial" w:cs="Arial"/>
          <w:b/>
          <w:sz w:val="28"/>
          <w:szCs w:val="28"/>
        </w:rPr>
        <w:t xml:space="preserve">  PRUEBAS DIAGNÓSTICAS PARA ENFERMEDADES AUTOINMUNES REUMÁTICAS </w:t>
      </w:r>
    </w:p>
    <w:p w:rsidR="00C612C0" w:rsidRPr="00C612C0" w:rsidRDefault="00C612C0" w:rsidP="00C612C0">
      <w:pPr>
        <w:pBdr>
          <w:bottom w:val="single" w:sz="4" w:space="1" w:color="auto"/>
        </w:pBdr>
        <w:contextualSpacing/>
        <w:rPr>
          <w:rFonts w:ascii="Arial" w:hAnsi="Arial" w:cs="Arial"/>
          <w:b/>
          <w:sz w:val="28"/>
          <w:szCs w:val="28"/>
        </w:rPr>
      </w:pPr>
      <w:r w:rsidRPr="00C612C0">
        <w:rPr>
          <w:rFonts w:ascii="Arial" w:hAnsi="Arial" w:cs="Arial"/>
          <w:b/>
          <w:sz w:val="28"/>
          <w:szCs w:val="28"/>
        </w:rPr>
        <w:t>Y DERMATOLÓGICAS EN LA PRÁCTICA MÉDICA</w:t>
      </w:r>
      <w:r w:rsidR="00737F0A">
        <w:rPr>
          <w:rFonts w:ascii="Arial" w:hAnsi="Arial" w:cs="Arial"/>
          <w:b/>
          <w:sz w:val="28"/>
          <w:szCs w:val="28"/>
        </w:rPr>
        <w:t xml:space="preserve">  cap  172</w:t>
      </w:r>
    </w:p>
    <w:p w:rsidR="008A02F3" w:rsidRDefault="00C612C0" w:rsidP="00C612C0">
      <w:pPr>
        <w:tabs>
          <w:tab w:val="left" w:pos="3517"/>
        </w:tabs>
        <w:contextualSpacing/>
        <w:rPr>
          <w:rFonts w:ascii="Arial" w:hAnsi="Arial" w:cs="Arial"/>
          <w:b/>
          <w:sz w:val="28"/>
          <w:szCs w:val="28"/>
        </w:rPr>
      </w:pPr>
      <w:r w:rsidRPr="00C612C0">
        <w:rPr>
          <w:rFonts w:ascii="Arial" w:hAnsi="Arial" w:cs="Arial"/>
          <w:b/>
          <w:sz w:val="28"/>
          <w:szCs w:val="28"/>
        </w:rPr>
        <w:t>Dra. Maria Esther Chirinos R.</w:t>
      </w:r>
    </w:p>
    <w:p w:rsidR="00C612C0" w:rsidRPr="00C612C0" w:rsidRDefault="0041662F" w:rsidP="00C612C0">
      <w:pPr>
        <w:tabs>
          <w:tab w:val="left" w:pos="3517"/>
        </w:tabs>
        <w:contextualSpacing/>
        <w:rPr>
          <w:rFonts w:ascii="Arial" w:hAnsi="Arial" w:cs="Arial"/>
          <w:b/>
          <w:sz w:val="28"/>
          <w:szCs w:val="28"/>
        </w:rPr>
      </w:pPr>
      <w:hyperlink r:id="rId20" w:history="1">
        <w:r w:rsidR="00C612C0" w:rsidRPr="00C612C0">
          <w:rPr>
            <w:rStyle w:val="Hipervnculo"/>
            <w:rFonts w:ascii="Arial" w:hAnsi="Arial" w:cs="Arial"/>
            <w:b/>
            <w:sz w:val="28"/>
            <w:szCs w:val="28"/>
          </w:rPr>
          <w:t>felixymariaesther@cantv.net</w:t>
        </w:r>
      </w:hyperlink>
      <w:r w:rsidR="00C612C0" w:rsidRPr="00C612C0">
        <w:rPr>
          <w:rFonts w:ascii="Arial" w:hAnsi="Arial" w:cs="Arial"/>
          <w:b/>
          <w:sz w:val="28"/>
          <w:szCs w:val="28"/>
        </w:rPr>
        <w:t xml:space="preserve"> </w:t>
      </w:r>
    </w:p>
    <w:p w:rsidR="00C612C0" w:rsidRPr="00C612C0" w:rsidRDefault="00C612C0" w:rsidP="00C612C0">
      <w:pPr>
        <w:tabs>
          <w:tab w:val="left" w:pos="3517"/>
        </w:tabs>
        <w:contextualSpacing/>
        <w:rPr>
          <w:rFonts w:ascii="Arial" w:hAnsi="Arial" w:cs="Arial"/>
          <w:b/>
          <w:sz w:val="28"/>
          <w:szCs w:val="28"/>
        </w:rPr>
      </w:pPr>
      <w:r w:rsidRPr="00C612C0">
        <w:rPr>
          <w:rFonts w:ascii="Arial" w:hAnsi="Arial" w:cs="Arial"/>
          <w:b/>
          <w:sz w:val="28"/>
          <w:szCs w:val="28"/>
        </w:rPr>
        <w:t>Dra. Esther María Chirinos R.</w:t>
      </w:r>
    </w:p>
    <w:p w:rsidR="00C612C0" w:rsidRPr="00C612C0" w:rsidRDefault="0041662F" w:rsidP="00C612C0">
      <w:pPr>
        <w:tabs>
          <w:tab w:val="left" w:pos="3517"/>
        </w:tabs>
        <w:contextualSpacing/>
        <w:rPr>
          <w:rFonts w:ascii="Arial" w:hAnsi="Arial" w:cs="Arial"/>
          <w:b/>
          <w:sz w:val="28"/>
          <w:szCs w:val="28"/>
        </w:rPr>
      </w:pPr>
      <w:hyperlink r:id="rId21" w:history="1">
        <w:r w:rsidR="00C612C0" w:rsidRPr="00C612C0">
          <w:rPr>
            <w:rStyle w:val="Hipervnculo"/>
            <w:rFonts w:ascii="Arial" w:hAnsi="Arial" w:cs="Arial"/>
            <w:b/>
            <w:sz w:val="28"/>
            <w:szCs w:val="28"/>
          </w:rPr>
          <w:t>racuevas1@gmail.com</w:t>
        </w:r>
      </w:hyperlink>
      <w:r w:rsidR="00C612C0" w:rsidRPr="00C612C0">
        <w:rPr>
          <w:rFonts w:ascii="Arial" w:hAnsi="Arial" w:cs="Arial"/>
          <w:b/>
          <w:sz w:val="28"/>
          <w:szCs w:val="28"/>
        </w:rPr>
        <w:t xml:space="preserve"> </w:t>
      </w:r>
    </w:p>
    <w:p w:rsidR="00C612C0" w:rsidRPr="00C612C0" w:rsidRDefault="00C612C0" w:rsidP="00C612C0">
      <w:pPr>
        <w:tabs>
          <w:tab w:val="left" w:pos="3517"/>
        </w:tabs>
        <w:contextualSpacing/>
        <w:rPr>
          <w:rFonts w:ascii="Arial" w:hAnsi="Arial" w:cs="Arial"/>
          <w:b/>
          <w:sz w:val="28"/>
          <w:szCs w:val="28"/>
        </w:rPr>
      </w:pPr>
      <w:r w:rsidRPr="00C612C0">
        <w:rPr>
          <w:rFonts w:ascii="Arial" w:hAnsi="Arial" w:cs="Arial"/>
          <w:b/>
          <w:sz w:val="28"/>
          <w:szCs w:val="28"/>
        </w:rPr>
        <w:t>Dra. Mariaesther Vásquez Ch.</w:t>
      </w:r>
    </w:p>
    <w:p w:rsidR="00C612C0" w:rsidRDefault="0041662F" w:rsidP="00C612C0">
      <w:pPr>
        <w:autoSpaceDE w:val="0"/>
        <w:autoSpaceDN w:val="0"/>
        <w:adjustRightInd w:val="0"/>
        <w:rPr>
          <w:rStyle w:val="Hipervnculo"/>
          <w:rFonts w:ascii="Arial" w:hAnsi="Arial" w:cs="Arial"/>
          <w:b/>
          <w:sz w:val="28"/>
          <w:szCs w:val="28"/>
        </w:rPr>
      </w:pPr>
      <w:hyperlink r:id="rId22" w:history="1">
        <w:r w:rsidR="00C612C0" w:rsidRPr="00C612C0">
          <w:rPr>
            <w:rStyle w:val="Hipervnculo"/>
            <w:rFonts w:ascii="Arial" w:hAnsi="Arial" w:cs="Arial"/>
            <w:b/>
            <w:sz w:val="28"/>
            <w:szCs w:val="28"/>
          </w:rPr>
          <w:t>Mariaechan10@gmail.com</w:t>
        </w:r>
      </w:hyperlink>
    </w:p>
    <w:p w:rsidR="006A127E" w:rsidRPr="006A127E" w:rsidRDefault="006A127E" w:rsidP="00C612C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A127E">
        <w:rPr>
          <w:rStyle w:val="Hipervnculo"/>
          <w:rFonts w:ascii="Arial" w:hAnsi="Arial" w:cs="Arial"/>
          <w:b/>
          <w:color w:val="auto"/>
          <w:sz w:val="28"/>
          <w:szCs w:val="28"/>
          <w:u w:val="none"/>
        </w:rPr>
        <w:t>VENEZUELA</w:t>
      </w:r>
    </w:p>
    <w:p w:rsidR="00D13C7E" w:rsidRDefault="00664CDC" w:rsidP="00817BE5">
      <w:pPr>
        <w:widowControl w:val="0"/>
        <w:tabs>
          <w:tab w:val="left" w:pos="5670"/>
        </w:tabs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I 8</w:t>
      </w:r>
      <w:r w:rsidR="00817BE5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817BE5" w:rsidRPr="00621CC2">
        <w:rPr>
          <w:rFonts w:ascii="Arial" w:hAnsi="Arial" w:cs="Arial"/>
          <w:b/>
          <w:snapToGrid w:val="0"/>
          <w:sz w:val="28"/>
          <w:szCs w:val="28"/>
        </w:rPr>
        <w:t xml:space="preserve"> VIDEOCAPILAROSCOPIA  </w:t>
      </w:r>
      <w:r w:rsidR="00D568AC">
        <w:rPr>
          <w:rFonts w:ascii="Arial" w:hAnsi="Arial" w:cs="Arial"/>
          <w:b/>
          <w:snapToGrid w:val="0"/>
          <w:sz w:val="28"/>
          <w:szCs w:val="28"/>
        </w:rPr>
        <w:t>Cap 91</w:t>
      </w:r>
    </w:p>
    <w:p w:rsidR="00817BE5" w:rsidRPr="00621CC2" w:rsidRDefault="00817BE5" w:rsidP="00817BE5">
      <w:pPr>
        <w:widowControl w:val="0"/>
        <w:tabs>
          <w:tab w:val="left" w:pos="5670"/>
        </w:tabs>
        <w:rPr>
          <w:rFonts w:ascii="Arial" w:hAnsi="Arial" w:cs="Arial"/>
          <w:b/>
          <w:snapToGrid w:val="0"/>
          <w:sz w:val="28"/>
          <w:szCs w:val="28"/>
        </w:rPr>
      </w:pPr>
      <w:r w:rsidRPr="00621CC2">
        <w:rPr>
          <w:rFonts w:ascii="Arial" w:hAnsi="Arial" w:cs="Arial"/>
          <w:b/>
          <w:snapToGrid w:val="0"/>
          <w:sz w:val="28"/>
          <w:szCs w:val="28"/>
        </w:rPr>
        <w:t>María Bibiana Leroux</w:t>
      </w:r>
    </w:p>
    <w:p w:rsidR="00817BE5" w:rsidRPr="00621CC2" w:rsidRDefault="00817BE5" w:rsidP="00817BE5">
      <w:pPr>
        <w:pStyle w:val="Textoindependiente"/>
        <w:rPr>
          <w:rFonts w:ascii="Arial" w:hAnsi="Arial" w:cs="Arial"/>
          <w:sz w:val="28"/>
          <w:szCs w:val="28"/>
          <w:lang w:val="pt-BR"/>
        </w:rPr>
      </w:pPr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  <w:hyperlink r:id="rId23" w:history="1">
        <w:r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leroux_mb@hotmail.com</w:t>
        </w:r>
      </w:hyperlink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817BE5" w:rsidRPr="00621CC2" w:rsidRDefault="006A127E" w:rsidP="00817BE5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ARGENTINA</w:t>
      </w:r>
    </w:p>
    <w:p w:rsidR="001D1FF3" w:rsidRDefault="00664CDC" w:rsidP="006020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9</w:t>
      </w:r>
      <w:r w:rsidR="003D2035">
        <w:rPr>
          <w:rFonts w:ascii="Arial" w:hAnsi="Arial" w:cs="Arial"/>
          <w:b/>
          <w:sz w:val="28"/>
          <w:szCs w:val="28"/>
        </w:rPr>
        <w:t xml:space="preserve">. </w:t>
      </w:r>
      <w:r w:rsidR="0060203A">
        <w:rPr>
          <w:rFonts w:ascii="Arial" w:hAnsi="Arial" w:cs="Arial"/>
          <w:b/>
          <w:sz w:val="28"/>
          <w:szCs w:val="28"/>
        </w:rPr>
        <w:t xml:space="preserve"> </w:t>
      </w:r>
      <w:r w:rsidR="0060203A" w:rsidRPr="00621CC2">
        <w:rPr>
          <w:rFonts w:ascii="Arial" w:hAnsi="Arial" w:cs="Arial"/>
          <w:b/>
          <w:sz w:val="28"/>
          <w:szCs w:val="28"/>
        </w:rPr>
        <w:t>REACCIÓN EN CADENA DE LA POLIMERASA (PCR) y otras técnicas moleculares</w:t>
      </w:r>
    </w:p>
    <w:p w:rsidR="0060203A" w:rsidRPr="00621CC2" w:rsidRDefault="0060203A" w:rsidP="0060203A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21CC2">
        <w:rPr>
          <w:rFonts w:ascii="Arial" w:hAnsi="Arial" w:cs="Arial"/>
          <w:b/>
          <w:sz w:val="28"/>
          <w:szCs w:val="28"/>
        </w:rPr>
        <w:t>en</w:t>
      </w:r>
      <w:proofErr w:type="gramEnd"/>
      <w:r w:rsidRPr="00621CC2">
        <w:rPr>
          <w:rFonts w:ascii="Arial" w:hAnsi="Arial" w:cs="Arial"/>
          <w:b/>
          <w:sz w:val="28"/>
          <w:szCs w:val="28"/>
        </w:rPr>
        <w:t xml:space="preserve"> el estudio de afecciones dermatológicas</w:t>
      </w:r>
      <w:r w:rsidR="00D568AC">
        <w:rPr>
          <w:rFonts w:ascii="Arial" w:hAnsi="Arial" w:cs="Arial"/>
          <w:b/>
          <w:sz w:val="28"/>
          <w:szCs w:val="28"/>
        </w:rPr>
        <w:t xml:space="preserve">  cap  85</w:t>
      </w:r>
    </w:p>
    <w:p w:rsidR="0060203A" w:rsidRPr="00621CC2" w:rsidRDefault="0060203A" w:rsidP="0060203A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Noris Rodríguez </w:t>
      </w:r>
    </w:p>
    <w:p w:rsidR="0060203A" w:rsidRPr="00621CC2" w:rsidRDefault="0041662F" w:rsidP="0060203A">
      <w:pPr>
        <w:rPr>
          <w:rFonts w:ascii="Arial" w:hAnsi="Arial" w:cs="Arial"/>
          <w:b/>
          <w:sz w:val="28"/>
          <w:szCs w:val="28"/>
        </w:rPr>
      </w:pPr>
      <w:hyperlink r:id="rId24" w:history="1">
        <w:r w:rsidR="0060203A" w:rsidRPr="00621CC2">
          <w:rPr>
            <w:rStyle w:val="Hipervnculo"/>
            <w:rFonts w:ascii="Arial" w:hAnsi="Arial" w:cs="Arial"/>
            <w:b/>
            <w:sz w:val="28"/>
            <w:szCs w:val="28"/>
          </w:rPr>
          <w:t>nmrodric@gmail.com</w:t>
        </w:r>
      </w:hyperlink>
      <w:r w:rsidR="0060203A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60203A" w:rsidRPr="00621CC2" w:rsidRDefault="0060203A" w:rsidP="0060203A">
      <w:pPr>
        <w:rPr>
          <w:rFonts w:ascii="Arial" w:hAnsi="Arial" w:cs="Arial"/>
          <w:b/>
          <w:sz w:val="28"/>
          <w:szCs w:val="28"/>
          <w:vertAlign w:val="superscript"/>
        </w:rPr>
      </w:pPr>
      <w:r w:rsidRPr="00621CC2">
        <w:rPr>
          <w:rFonts w:ascii="Arial" w:hAnsi="Arial" w:cs="Arial"/>
          <w:b/>
          <w:sz w:val="28"/>
          <w:szCs w:val="28"/>
        </w:rPr>
        <w:t>Miguel A. Barrios</w:t>
      </w:r>
      <w:r w:rsidRPr="00621CC2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</w:p>
    <w:p w:rsidR="0060203A" w:rsidRPr="00621CC2" w:rsidRDefault="006A127E" w:rsidP="006020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VENEZUELA</w:t>
      </w:r>
    </w:p>
    <w:p w:rsidR="0060203A" w:rsidRPr="008571A3" w:rsidRDefault="0060203A" w:rsidP="0060203A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</w:pPr>
    </w:p>
    <w:p w:rsidR="00FF2500" w:rsidRDefault="00664CDC" w:rsidP="006020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I 10</w:t>
      </w:r>
      <w:r w:rsidR="003D203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. </w:t>
      </w:r>
      <w:r w:rsidR="0060203A" w:rsidRPr="008571A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FF2500">
        <w:rPr>
          <w:rFonts w:ascii="Arial" w:eastAsia="Times New Roman" w:hAnsi="Arial" w:cs="Arial"/>
          <w:b/>
          <w:sz w:val="28"/>
          <w:szCs w:val="28"/>
          <w:lang w:eastAsia="es-ES"/>
        </w:rPr>
        <w:t>TELEDERMATOLOGÍA: EXPERIENCIA EN ESTADOS UNIDOS Y LATINOAMÉRICA</w:t>
      </w:r>
      <w:r w:rsidR="002D269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cap  122</w:t>
      </w:r>
    </w:p>
    <w:p w:rsidR="0060203A" w:rsidRPr="00621CC2" w:rsidRDefault="0060203A" w:rsidP="006020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8571A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Dra. Martha H. Viera</w:t>
      </w:r>
      <w:r w:rsidRPr="008571A3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60203A" w:rsidRPr="008571A3" w:rsidRDefault="0060203A" w:rsidP="006020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vertAlign w:val="superscript"/>
          <w:lang w:eastAsia="es-ES"/>
        </w:rPr>
      </w:pPr>
      <w:r w:rsidRPr="008571A3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hyperlink r:id="rId25" w:history="1">
        <w:r w:rsidRPr="00621CC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mviera2@med.miami.edu</w:t>
        </w:r>
      </w:hyperlink>
      <w:r w:rsidRPr="008571A3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60203A" w:rsidRPr="008571A3" w:rsidRDefault="0060203A" w:rsidP="006020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571A3">
        <w:rPr>
          <w:rFonts w:ascii="Arial" w:eastAsia="Times New Roman" w:hAnsi="Arial" w:cs="Arial"/>
          <w:sz w:val="28"/>
          <w:szCs w:val="28"/>
          <w:lang w:eastAsia="es-ES"/>
        </w:rPr>
        <w:t xml:space="preserve">         </w:t>
      </w:r>
      <w:r w:rsidR="006A127E">
        <w:rPr>
          <w:rFonts w:ascii="Arial" w:eastAsia="Times New Roman" w:hAnsi="Arial" w:cs="Arial"/>
          <w:b/>
          <w:sz w:val="28"/>
          <w:szCs w:val="28"/>
          <w:lang w:eastAsia="es-ES"/>
        </w:rPr>
        <w:t>VENEZUELA</w:t>
      </w:r>
      <w:r w:rsidRPr="008571A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-USA</w:t>
      </w:r>
    </w:p>
    <w:p w:rsidR="0060203A" w:rsidRPr="00621CC2" w:rsidRDefault="0060203A" w:rsidP="006020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8571A3">
        <w:rPr>
          <w:rFonts w:ascii="Arial" w:eastAsia="Times New Roman" w:hAnsi="Arial" w:cs="Arial"/>
          <w:sz w:val="28"/>
          <w:szCs w:val="28"/>
          <w:lang w:eastAsia="es-ES"/>
        </w:rPr>
        <w:t xml:space="preserve">      Dra. Alejandra  C. Vivas </w:t>
      </w:r>
    </w:p>
    <w:p w:rsidR="0060203A" w:rsidRPr="008571A3" w:rsidRDefault="0060203A" w:rsidP="0060203A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es-ES"/>
        </w:rPr>
      </w:pPr>
      <w:r w:rsidRPr="008571A3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hyperlink r:id="rId26" w:history="1">
        <w:r w:rsidRPr="00621CC2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CO" w:eastAsia="es-ES"/>
          </w:rPr>
          <w:t>avivas@med.miami.edu</w:t>
        </w:r>
      </w:hyperlink>
      <w:r w:rsidRPr="008571A3">
        <w:rPr>
          <w:rFonts w:ascii="Arial" w:eastAsia="Times New Roman" w:hAnsi="Arial" w:cs="Arial"/>
          <w:sz w:val="28"/>
          <w:szCs w:val="28"/>
          <w:lang w:val="es-CO" w:eastAsia="es-ES"/>
        </w:rPr>
        <w:t xml:space="preserve"> </w:t>
      </w:r>
    </w:p>
    <w:p w:rsidR="0060203A" w:rsidRPr="008571A3" w:rsidRDefault="006A127E" w:rsidP="00602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VENEZUELA</w:t>
      </w:r>
      <w:r w:rsidR="0060203A" w:rsidRPr="008571A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-USA</w:t>
      </w:r>
    </w:p>
    <w:p w:rsidR="0060203A" w:rsidRPr="003531D9" w:rsidRDefault="0060203A" w:rsidP="00602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s-ES"/>
        </w:rPr>
      </w:pPr>
      <w:r w:rsidRPr="008571A3">
        <w:rPr>
          <w:rFonts w:ascii="Arial" w:eastAsia="Times New Roman" w:hAnsi="Arial" w:cs="Arial"/>
          <w:sz w:val="28"/>
          <w:szCs w:val="28"/>
          <w:lang w:val="es-CO" w:eastAsia="es-ES"/>
        </w:rPr>
        <w:t xml:space="preserve">     </w:t>
      </w:r>
      <w:proofErr w:type="gramStart"/>
      <w:r w:rsidRPr="003531D9">
        <w:rPr>
          <w:rFonts w:ascii="Arial" w:eastAsia="Times New Roman" w:hAnsi="Arial" w:cs="Arial"/>
          <w:sz w:val="28"/>
          <w:szCs w:val="28"/>
          <w:lang w:val="en-US" w:eastAsia="es-ES"/>
        </w:rPr>
        <w:t>Dra.</w:t>
      </w:r>
      <w:proofErr w:type="gramEnd"/>
      <w:r w:rsidRPr="003531D9">
        <w:rPr>
          <w:rFonts w:ascii="Arial" w:eastAsia="Times New Roman" w:hAnsi="Arial" w:cs="Arial"/>
          <w:sz w:val="28"/>
          <w:szCs w:val="28"/>
          <w:lang w:val="en-US" w:eastAsia="es-ES"/>
        </w:rPr>
        <w:t xml:space="preserve"> Anne E. Burdick</w:t>
      </w:r>
    </w:p>
    <w:p w:rsidR="0060203A" w:rsidRPr="003531D9" w:rsidRDefault="0060203A" w:rsidP="0060203A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val="en-US" w:eastAsia="es-ES"/>
        </w:rPr>
      </w:pPr>
      <w:r w:rsidRPr="003531D9">
        <w:rPr>
          <w:rFonts w:ascii="Arial" w:eastAsia="Times New Roman" w:hAnsi="Arial" w:cs="Arial"/>
          <w:sz w:val="28"/>
          <w:szCs w:val="28"/>
          <w:vertAlign w:val="superscript"/>
          <w:lang w:val="en-US" w:eastAsia="es-ES"/>
        </w:rPr>
        <w:t xml:space="preserve"> </w:t>
      </w:r>
      <w:r w:rsidRPr="003531D9">
        <w:rPr>
          <w:rFonts w:ascii="Arial" w:eastAsia="Times New Roman" w:hAnsi="Arial" w:cs="Arial"/>
          <w:sz w:val="28"/>
          <w:szCs w:val="28"/>
          <w:lang w:val="en-US" w:eastAsia="es-ES"/>
        </w:rPr>
        <w:t xml:space="preserve"> </w:t>
      </w:r>
      <w:hyperlink r:id="rId27" w:history="1">
        <w:r w:rsidRPr="003531D9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es-ES"/>
          </w:rPr>
          <w:t>aburdick@med.miami.edu</w:t>
        </w:r>
      </w:hyperlink>
      <w:r w:rsidRPr="003531D9">
        <w:rPr>
          <w:rFonts w:ascii="Arial" w:eastAsia="Times New Roman" w:hAnsi="Arial" w:cs="Arial"/>
          <w:sz w:val="28"/>
          <w:szCs w:val="28"/>
          <w:lang w:val="en-US" w:eastAsia="es-ES"/>
        </w:rPr>
        <w:t xml:space="preserve"> </w:t>
      </w:r>
    </w:p>
    <w:p w:rsidR="0060203A" w:rsidRDefault="0060203A" w:rsidP="006020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3531D9">
        <w:rPr>
          <w:rFonts w:ascii="Arial" w:eastAsia="Times New Roman" w:hAnsi="Arial" w:cs="Arial"/>
          <w:b/>
          <w:sz w:val="28"/>
          <w:szCs w:val="28"/>
          <w:lang w:val="en-US" w:eastAsia="es-ES"/>
        </w:rPr>
        <w:t xml:space="preserve">     </w:t>
      </w:r>
      <w:r w:rsidRPr="008571A3">
        <w:rPr>
          <w:rFonts w:ascii="Arial" w:eastAsia="Times New Roman" w:hAnsi="Arial" w:cs="Arial"/>
          <w:b/>
          <w:sz w:val="28"/>
          <w:szCs w:val="28"/>
          <w:lang w:eastAsia="es-ES"/>
        </w:rPr>
        <w:t>USA</w:t>
      </w:r>
    </w:p>
    <w:p w:rsidR="00B27010" w:rsidRDefault="00B27010" w:rsidP="006020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B27010" w:rsidRPr="009053E1" w:rsidRDefault="00B27010" w:rsidP="00B27010">
      <w:pPr>
        <w:ind w:right="-1135"/>
        <w:rPr>
          <w:rFonts w:ascii="Arial" w:eastAsia="Calibri" w:hAnsi="Arial" w:cs="Arial"/>
          <w:b/>
          <w:sz w:val="28"/>
          <w:szCs w:val="28"/>
          <w:lang w:val="pt-BR"/>
        </w:rPr>
      </w:pPr>
      <w:r>
        <w:rPr>
          <w:rFonts w:ascii="Arial" w:eastAsia="Calibri" w:hAnsi="Arial" w:cs="Arial"/>
          <w:b/>
          <w:sz w:val="28"/>
          <w:szCs w:val="28"/>
          <w:lang w:val="pt-BR"/>
        </w:rPr>
        <w:t>I 11</w:t>
      </w:r>
      <w:proofErr w:type="gramStart"/>
      <w:r>
        <w:rPr>
          <w:rFonts w:ascii="Arial" w:eastAsia="Calibri" w:hAnsi="Arial" w:cs="Arial"/>
          <w:b/>
          <w:sz w:val="28"/>
          <w:szCs w:val="28"/>
          <w:lang w:val="pt-BR"/>
        </w:rPr>
        <w:t xml:space="preserve"> </w:t>
      </w:r>
      <w:r w:rsidRPr="009053E1">
        <w:rPr>
          <w:rFonts w:ascii="Arial" w:eastAsia="Calibri" w:hAnsi="Arial" w:cs="Arial"/>
          <w:b/>
          <w:sz w:val="28"/>
          <w:szCs w:val="28"/>
          <w:lang w:val="pt-BR"/>
        </w:rPr>
        <w:t xml:space="preserve"> </w:t>
      </w:r>
      <w:proofErr w:type="gramEnd"/>
      <w:r w:rsidRPr="009053E1">
        <w:rPr>
          <w:rFonts w:ascii="Arial" w:eastAsia="Calibri" w:hAnsi="Arial" w:cs="Arial"/>
          <w:b/>
          <w:sz w:val="28"/>
          <w:szCs w:val="28"/>
          <w:lang w:val="pt-BR"/>
        </w:rPr>
        <w:t>PRURIDO</w:t>
      </w:r>
      <w:r w:rsidR="0065635B">
        <w:rPr>
          <w:rFonts w:ascii="Arial" w:eastAsia="Calibri" w:hAnsi="Arial" w:cs="Arial"/>
          <w:b/>
          <w:sz w:val="28"/>
          <w:szCs w:val="28"/>
          <w:lang w:val="pt-BR"/>
        </w:rPr>
        <w:t xml:space="preserve">  cap 134</w:t>
      </w:r>
    </w:p>
    <w:p w:rsidR="00B27010" w:rsidRPr="009053E1" w:rsidRDefault="00B27010" w:rsidP="00B27010">
      <w:pPr>
        <w:ind w:right="-1135"/>
        <w:rPr>
          <w:rFonts w:ascii="Arial" w:eastAsia="Calibri" w:hAnsi="Arial" w:cs="Arial"/>
          <w:b/>
          <w:sz w:val="28"/>
          <w:szCs w:val="28"/>
          <w:lang w:val="pt-BR"/>
        </w:rPr>
      </w:pPr>
      <w:r w:rsidRPr="009053E1">
        <w:rPr>
          <w:rFonts w:ascii="Arial" w:eastAsia="Calibri" w:hAnsi="Arial" w:cs="Arial"/>
          <w:b/>
          <w:sz w:val="28"/>
          <w:szCs w:val="28"/>
          <w:lang w:val="pt-BR"/>
        </w:rPr>
        <w:t>Prof. Paulo R. Cunha</w:t>
      </w:r>
    </w:p>
    <w:p w:rsidR="00B27010" w:rsidRPr="009053E1" w:rsidRDefault="00B27010" w:rsidP="00B27010">
      <w:pPr>
        <w:ind w:right="-1135"/>
        <w:rPr>
          <w:rFonts w:ascii="Arial" w:eastAsia="Calibri" w:hAnsi="Arial" w:cs="Arial"/>
          <w:sz w:val="28"/>
          <w:szCs w:val="28"/>
          <w:lang w:val="pt-BR"/>
        </w:rPr>
      </w:pPr>
      <w:r w:rsidRPr="009053E1">
        <w:rPr>
          <w:rFonts w:ascii="Arial" w:eastAsia="Calibri" w:hAnsi="Arial" w:cs="Arial"/>
          <w:sz w:val="28"/>
          <w:szCs w:val="28"/>
          <w:lang w:val="pt-BR"/>
        </w:rPr>
        <w:t xml:space="preserve"> </w:t>
      </w:r>
      <w:hyperlink r:id="rId28" w:history="1">
        <w:r w:rsidRPr="009053E1">
          <w:rPr>
            <w:rFonts w:ascii="Arial" w:eastAsia="Calibri" w:hAnsi="Arial" w:cs="Arial"/>
            <w:color w:val="0000FF"/>
            <w:sz w:val="28"/>
            <w:szCs w:val="28"/>
            <w:u w:val="single"/>
            <w:lang w:val="pt-BR"/>
          </w:rPr>
          <w:t>drpaulocunha@bol.com.br</w:t>
        </w:r>
      </w:hyperlink>
      <w:r w:rsidRPr="009053E1">
        <w:rPr>
          <w:rFonts w:ascii="Arial" w:eastAsia="Calibri" w:hAnsi="Arial" w:cs="Arial"/>
          <w:sz w:val="28"/>
          <w:szCs w:val="28"/>
          <w:lang w:val="pt-BR"/>
        </w:rPr>
        <w:t xml:space="preserve"> </w:t>
      </w:r>
    </w:p>
    <w:p w:rsidR="00B27010" w:rsidRPr="009053E1" w:rsidRDefault="00B27010" w:rsidP="00B27010">
      <w:pPr>
        <w:ind w:right="-1135"/>
        <w:rPr>
          <w:rFonts w:ascii="Arial" w:eastAsia="Calibri" w:hAnsi="Arial" w:cs="Arial"/>
          <w:b/>
          <w:sz w:val="28"/>
          <w:szCs w:val="28"/>
          <w:lang w:val="pt-BR"/>
        </w:rPr>
      </w:pPr>
      <w:r w:rsidRPr="009053E1">
        <w:rPr>
          <w:rFonts w:ascii="Arial" w:eastAsia="Calibri" w:hAnsi="Arial" w:cs="Arial"/>
          <w:b/>
          <w:sz w:val="28"/>
          <w:szCs w:val="28"/>
          <w:lang w:val="pt-BR"/>
        </w:rPr>
        <w:t>Dr. Oswaldo Delfini Filho</w:t>
      </w:r>
    </w:p>
    <w:p w:rsidR="00B27010" w:rsidRPr="009053E1" w:rsidRDefault="00B27010" w:rsidP="00B27010">
      <w:pPr>
        <w:ind w:right="-1135"/>
        <w:rPr>
          <w:rFonts w:ascii="Arial" w:eastAsia="Calibri" w:hAnsi="Arial" w:cs="Arial"/>
          <w:sz w:val="28"/>
          <w:szCs w:val="28"/>
          <w:lang w:val="pt-BR"/>
        </w:rPr>
      </w:pPr>
      <w:r w:rsidRPr="009053E1">
        <w:rPr>
          <w:rFonts w:ascii="Arial" w:eastAsia="Calibri" w:hAnsi="Arial" w:cs="Arial"/>
          <w:sz w:val="28"/>
          <w:szCs w:val="28"/>
          <w:lang w:val="pt-BR"/>
        </w:rPr>
        <w:t xml:space="preserve"> </w:t>
      </w:r>
      <w:hyperlink r:id="rId29" w:history="1">
        <w:r w:rsidRPr="009053E1">
          <w:rPr>
            <w:rFonts w:ascii="Arial" w:eastAsia="Calibri" w:hAnsi="Arial" w:cs="Arial"/>
            <w:color w:val="0000FF"/>
            <w:sz w:val="28"/>
            <w:szCs w:val="28"/>
            <w:u w:val="single"/>
            <w:lang w:val="pt-BR"/>
          </w:rPr>
          <w:t>cliderp@hotmail.com</w:t>
        </w:r>
      </w:hyperlink>
      <w:r w:rsidRPr="009053E1">
        <w:rPr>
          <w:rFonts w:ascii="Arial" w:eastAsia="Calibri" w:hAnsi="Arial" w:cs="Arial"/>
          <w:sz w:val="28"/>
          <w:szCs w:val="28"/>
          <w:lang w:val="pt-BR"/>
        </w:rPr>
        <w:t xml:space="preserve"> </w:t>
      </w:r>
    </w:p>
    <w:p w:rsidR="00B27010" w:rsidRDefault="006A127E" w:rsidP="00B27010">
      <w:pPr>
        <w:ind w:right="-1135"/>
        <w:rPr>
          <w:rFonts w:ascii="Arial" w:eastAsia="Calibri" w:hAnsi="Arial" w:cs="Arial"/>
          <w:b/>
          <w:sz w:val="28"/>
          <w:szCs w:val="28"/>
          <w:lang w:val="pt-BR"/>
        </w:rPr>
      </w:pPr>
      <w:r>
        <w:rPr>
          <w:rFonts w:ascii="Arial" w:eastAsia="Calibri" w:hAnsi="Arial" w:cs="Arial"/>
          <w:b/>
          <w:sz w:val="28"/>
          <w:szCs w:val="28"/>
          <w:lang w:val="pt-BR"/>
        </w:rPr>
        <w:t>BRASIL</w:t>
      </w:r>
    </w:p>
    <w:p w:rsidR="00F37A43" w:rsidRPr="005817C9" w:rsidRDefault="00F37A43" w:rsidP="006020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</w:p>
    <w:p w:rsidR="0060203A" w:rsidRPr="009053E1" w:rsidRDefault="00E15295" w:rsidP="0060203A">
      <w:pPr>
        <w:rPr>
          <w:rFonts w:ascii="Arial" w:eastAsia="Calibri" w:hAnsi="Arial" w:cs="Arial"/>
          <w:b/>
          <w:sz w:val="28"/>
          <w:szCs w:val="28"/>
          <w:lang w:val="es-EC"/>
        </w:rPr>
      </w:pPr>
      <w:proofErr w:type="gramStart"/>
      <w:r w:rsidRPr="005817C9">
        <w:rPr>
          <w:rFonts w:ascii="Arial" w:eastAsia="Calibri" w:hAnsi="Arial" w:cs="Arial"/>
          <w:b/>
          <w:sz w:val="28"/>
          <w:szCs w:val="28"/>
          <w:lang w:val="en-US"/>
        </w:rPr>
        <w:t>I 12</w:t>
      </w:r>
      <w:r w:rsidR="00F37A43" w:rsidRPr="005817C9">
        <w:rPr>
          <w:rFonts w:ascii="Arial" w:eastAsia="Calibri" w:hAnsi="Arial" w:cs="Arial"/>
          <w:b/>
          <w:sz w:val="28"/>
          <w:szCs w:val="28"/>
          <w:lang w:val="en-US"/>
        </w:rPr>
        <w:t>.</w:t>
      </w:r>
      <w:proofErr w:type="gramEnd"/>
      <w:r w:rsidR="00F37A43" w:rsidRPr="005817C9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="0060203A" w:rsidRPr="005817C9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="0060203A" w:rsidRPr="009053E1">
        <w:rPr>
          <w:rFonts w:ascii="Arial" w:eastAsia="Calibri" w:hAnsi="Arial" w:cs="Arial"/>
          <w:b/>
          <w:sz w:val="28"/>
          <w:szCs w:val="28"/>
          <w:lang w:val="es-EC"/>
        </w:rPr>
        <w:t>LESIONES DE LA PIEL EN LA PRÁCTICA DEPORTIVA</w:t>
      </w:r>
      <w:r w:rsidR="0065635B">
        <w:rPr>
          <w:rFonts w:ascii="Arial" w:eastAsia="Calibri" w:hAnsi="Arial" w:cs="Arial"/>
          <w:b/>
          <w:sz w:val="28"/>
          <w:szCs w:val="28"/>
          <w:lang w:val="es-EC"/>
        </w:rPr>
        <w:t xml:space="preserve">  cap  133</w:t>
      </w:r>
    </w:p>
    <w:p w:rsidR="0060203A" w:rsidRPr="009053E1" w:rsidRDefault="0060203A" w:rsidP="0060203A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r w:rsidRPr="009053E1">
        <w:rPr>
          <w:rFonts w:ascii="Arial" w:eastAsia="Calibri" w:hAnsi="Arial" w:cs="Arial"/>
          <w:b/>
          <w:sz w:val="28"/>
          <w:szCs w:val="28"/>
          <w:lang w:val="es-EC"/>
        </w:rPr>
        <w:t>Collantes Julia</w:t>
      </w:r>
    </w:p>
    <w:p w:rsidR="0060203A" w:rsidRPr="009053E1" w:rsidRDefault="0041662F" w:rsidP="0060203A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hyperlink r:id="rId30" w:history="1">
        <w:r w:rsidR="0060203A" w:rsidRPr="009053E1">
          <w:rPr>
            <w:rFonts w:ascii="Arial" w:eastAsia="Calibri" w:hAnsi="Arial" w:cs="Arial"/>
            <w:b/>
            <w:color w:val="6F5FAC"/>
            <w:sz w:val="28"/>
            <w:szCs w:val="28"/>
            <w:lang w:val="es-EC"/>
          </w:rPr>
          <w:t>gracielacollantes@andinanet.net</w:t>
        </w:r>
      </w:hyperlink>
      <w:r w:rsidR="0060203A" w:rsidRPr="009053E1">
        <w:rPr>
          <w:rFonts w:ascii="Arial" w:eastAsia="Calibri" w:hAnsi="Arial" w:cs="Arial"/>
          <w:b/>
          <w:sz w:val="28"/>
          <w:szCs w:val="28"/>
          <w:lang w:val="es-EC"/>
        </w:rPr>
        <w:t xml:space="preserve"> </w:t>
      </w:r>
    </w:p>
    <w:p w:rsidR="0060203A" w:rsidRPr="009053E1" w:rsidRDefault="0060203A" w:rsidP="0060203A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r w:rsidRPr="009053E1">
        <w:rPr>
          <w:rFonts w:ascii="Arial" w:eastAsia="Calibri" w:hAnsi="Arial" w:cs="Arial"/>
          <w:b/>
          <w:sz w:val="28"/>
          <w:szCs w:val="28"/>
          <w:lang w:val="es-EC"/>
        </w:rPr>
        <w:t>Cañarte Cecilia</w:t>
      </w:r>
    </w:p>
    <w:p w:rsidR="0060203A" w:rsidRPr="009053E1" w:rsidRDefault="0041662F" w:rsidP="0060203A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hyperlink r:id="rId31" w:history="1">
        <w:r w:rsidR="0060203A" w:rsidRPr="009053E1">
          <w:rPr>
            <w:rFonts w:ascii="Arial" w:eastAsia="Calibri" w:hAnsi="Arial" w:cs="Arial"/>
            <w:b/>
            <w:color w:val="6F5FAC"/>
            <w:sz w:val="28"/>
            <w:szCs w:val="28"/>
            <w:lang w:val="es-EC"/>
          </w:rPr>
          <w:t>Cecy_canarte@hotmail.com</w:t>
        </w:r>
      </w:hyperlink>
      <w:r w:rsidR="0060203A" w:rsidRPr="009053E1">
        <w:rPr>
          <w:rFonts w:ascii="Arial" w:eastAsia="Calibri" w:hAnsi="Arial" w:cs="Arial"/>
          <w:b/>
          <w:sz w:val="28"/>
          <w:szCs w:val="28"/>
          <w:lang w:val="es-EC"/>
        </w:rPr>
        <w:t xml:space="preserve">  </w:t>
      </w:r>
    </w:p>
    <w:p w:rsidR="0060203A" w:rsidRPr="009053E1" w:rsidRDefault="0060203A" w:rsidP="0060203A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r w:rsidRPr="009053E1">
        <w:rPr>
          <w:rFonts w:ascii="Arial" w:eastAsia="Calibri" w:hAnsi="Arial" w:cs="Arial"/>
          <w:b/>
          <w:sz w:val="28"/>
          <w:szCs w:val="28"/>
          <w:lang w:val="es-EC"/>
        </w:rPr>
        <w:t>Herrera Pamela</w:t>
      </w:r>
    </w:p>
    <w:p w:rsidR="0060203A" w:rsidRPr="009053E1" w:rsidRDefault="0041662F" w:rsidP="0060203A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hyperlink r:id="rId32" w:tgtFrame="_blank" w:history="1">
        <w:r w:rsidR="0060203A" w:rsidRPr="009053E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US" w:eastAsia="es-ES"/>
          </w:rPr>
          <w:t>pamelu_h85@yahoo.es</w:t>
        </w:r>
      </w:hyperlink>
      <w:r w:rsidR="0060203A" w:rsidRPr="009053E1">
        <w:rPr>
          <w:rFonts w:ascii="Arial" w:eastAsia="Times New Roman" w:hAnsi="Arial" w:cs="Arial"/>
          <w:sz w:val="28"/>
          <w:szCs w:val="28"/>
          <w:lang w:val="es-US" w:eastAsia="es-ES"/>
        </w:rPr>
        <w:br/>
      </w:r>
      <w:hyperlink r:id="rId33" w:tgtFrame="_blank" w:history="1">
        <w:r w:rsidR="0060203A" w:rsidRPr="009053E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US" w:eastAsia="es-ES"/>
          </w:rPr>
          <w:t>pame_h85@hotmail.com</w:t>
        </w:r>
      </w:hyperlink>
    </w:p>
    <w:p w:rsidR="0060203A" w:rsidRDefault="006A127E" w:rsidP="0060203A">
      <w:pPr>
        <w:ind w:right="-1135"/>
        <w:rPr>
          <w:rFonts w:ascii="Arial" w:eastAsia="Calibri" w:hAnsi="Arial" w:cs="Arial"/>
          <w:b/>
          <w:sz w:val="28"/>
          <w:szCs w:val="28"/>
          <w:lang w:val="es-EC"/>
        </w:rPr>
      </w:pPr>
      <w:r>
        <w:rPr>
          <w:rFonts w:ascii="Arial" w:eastAsia="Calibri" w:hAnsi="Arial" w:cs="Arial"/>
          <w:b/>
          <w:sz w:val="28"/>
          <w:szCs w:val="28"/>
          <w:lang w:val="es-EC"/>
        </w:rPr>
        <w:t>ECUADOR</w:t>
      </w:r>
    </w:p>
    <w:p w:rsidR="00B27010" w:rsidRPr="007D671A" w:rsidRDefault="00B27010" w:rsidP="00B27010">
      <w:pPr>
        <w:spacing w:after="0" w:line="360" w:lineRule="auto"/>
        <w:ind w:left="75" w:right="75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  <w:lang w:val="pt-BR"/>
        </w:rPr>
        <w:t>I 13</w:t>
      </w:r>
      <w:r w:rsidRPr="00F37A43">
        <w:rPr>
          <w:rFonts w:ascii="Arial" w:eastAsia="Calibri" w:hAnsi="Arial" w:cs="Arial"/>
          <w:b/>
          <w:sz w:val="28"/>
          <w:szCs w:val="28"/>
          <w:lang w:val="pt-BR"/>
        </w:rPr>
        <w:t xml:space="preserve">. </w:t>
      </w:r>
      <w:r>
        <w:rPr>
          <w:rFonts w:ascii="Arial" w:eastAsia="Calibri" w:hAnsi="Arial" w:cs="Arial"/>
          <w:b/>
          <w:color w:val="666666"/>
          <w:sz w:val="28"/>
          <w:szCs w:val="28"/>
          <w:lang w:val="pt-BR"/>
        </w:rPr>
        <w:t xml:space="preserve"> </w:t>
      </w:r>
      <w:r w:rsidRPr="007D671A">
        <w:rPr>
          <w:rFonts w:ascii="Arial" w:eastAsia="Calibri" w:hAnsi="Arial" w:cs="Arial"/>
          <w:b/>
          <w:color w:val="666666"/>
          <w:sz w:val="28"/>
          <w:szCs w:val="28"/>
          <w:lang w:val="pt-BR"/>
        </w:rPr>
        <w:t xml:space="preserve"> </w:t>
      </w:r>
      <w:r w:rsidRPr="007D671A">
        <w:rPr>
          <w:rFonts w:ascii="Arial" w:eastAsia="Times New Roman" w:hAnsi="Arial" w:cs="Arial"/>
          <w:b/>
          <w:sz w:val="28"/>
          <w:szCs w:val="28"/>
        </w:rPr>
        <w:t>ASPECTOS DERMATOLÓGICOS NA PELE NEGRA</w:t>
      </w:r>
      <w:r w:rsidR="0065635B">
        <w:rPr>
          <w:rFonts w:ascii="Arial" w:eastAsia="Times New Roman" w:hAnsi="Arial" w:cs="Arial"/>
          <w:b/>
          <w:sz w:val="28"/>
          <w:szCs w:val="28"/>
        </w:rPr>
        <w:t xml:space="preserve">  cap 135</w:t>
      </w:r>
    </w:p>
    <w:p w:rsidR="00B27010" w:rsidRPr="007D671A" w:rsidRDefault="00B27010" w:rsidP="00B27010">
      <w:pPr>
        <w:spacing w:after="0" w:line="360" w:lineRule="auto"/>
        <w:ind w:left="75" w:right="75"/>
        <w:rPr>
          <w:rFonts w:ascii="Arial" w:eastAsia="Times New Roman" w:hAnsi="Arial" w:cs="Arial"/>
          <w:b/>
          <w:sz w:val="28"/>
          <w:szCs w:val="28"/>
        </w:rPr>
      </w:pPr>
      <w:r w:rsidRPr="007D671A">
        <w:rPr>
          <w:rFonts w:ascii="Arial" w:eastAsia="Times New Roman" w:hAnsi="Arial" w:cs="Arial"/>
          <w:b/>
          <w:sz w:val="28"/>
          <w:szCs w:val="28"/>
        </w:rPr>
        <w:t>Mauricio Mota de Avelar Alchorne</w:t>
      </w:r>
    </w:p>
    <w:p w:rsidR="00B27010" w:rsidRPr="007D671A" w:rsidRDefault="0041662F" w:rsidP="00B27010">
      <w:pPr>
        <w:spacing w:after="0" w:line="360" w:lineRule="auto"/>
        <w:ind w:left="75" w:right="75"/>
        <w:rPr>
          <w:rFonts w:ascii="Arial" w:eastAsia="Times New Roman" w:hAnsi="Arial" w:cs="Arial"/>
          <w:sz w:val="28"/>
          <w:szCs w:val="28"/>
        </w:rPr>
      </w:pPr>
      <w:hyperlink r:id="rId34" w:history="1">
        <w:r w:rsidR="00B27010" w:rsidRPr="007D671A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mauricio.alchorne@terra.com.br</w:t>
        </w:r>
      </w:hyperlink>
    </w:p>
    <w:p w:rsidR="00B27010" w:rsidRPr="007D671A" w:rsidRDefault="00B27010" w:rsidP="00B27010">
      <w:pPr>
        <w:spacing w:after="0" w:line="360" w:lineRule="auto"/>
        <w:ind w:right="75"/>
        <w:rPr>
          <w:rFonts w:ascii="Arial" w:eastAsia="Times New Roman" w:hAnsi="Arial" w:cs="Arial"/>
          <w:b/>
          <w:sz w:val="28"/>
          <w:szCs w:val="28"/>
        </w:rPr>
      </w:pPr>
      <w:r w:rsidRPr="007D671A">
        <w:rPr>
          <w:rFonts w:ascii="Arial" w:eastAsia="Times New Roman" w:hAnsi="Arial" w:cs="Arial"/>
          <w:b/>
          <w:sz w:val="28"/>
          <w:szCs w:val="28"/>
        </w:rPr>
        <w:t>Marilda Aparecida Milanez Morgado de Abreu</w:t>
      </w:r>
    </w:p>
    <w:p w:rsidR="00B27010" w:rsidRPr="00B27010" w:rsidRDefault="0041662F" w:rsidP="00B27010">
      <w:pPr>
        <w:spacing w:after="0" w:line="360" w:lineRule="auto"/>
        <w:ind w:left="75" w:right="75"/>
        <w:rPr>
          <w:rFonts w:ascii="Arial" w:eastAsia="Times New Roman" w:hAnsi="Arial" w:cs="Arial"/>
          <w:sz w:val="28"/>
          <w:szCs w:val="28"/>
        </w:rPr>
      </w:pPr>
      <w:hyperlink r:id="rId35" w:history="1">
        <w:r w:rsidR="00B27010" w:rsidRPr="00B27010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marildaderma@bol.com.br</w:t>
        </w:r>
      </w:hyperlink>
    </w:p>
    <w:p w:rsidR="00B27010" w:rsidRPr="00B27010" w:rsidRDefault="006A127E" w:rsidP="00B27010">
      <w:pPr>
        <w:ind w:right="-1135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BRASIL</w:t>
      </w:r>
    </w:p>
    <w:p w:rsidR="00F37A43" w:rsidRPr="004C1948" w:rsidRDefault="00D37D14" w:rsidP="00F37A43">
      <w:pPr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B27010">
        <w:rPr>
          <w:rFonts w:ascii="Arial" w:eastAsia="Calibri" w:hAnsi="Arial" w:cs="Arial"/>
          <w:b/>
          <w:sz w:val="28"/>
          <w:szCs w:val="28"/>
        </w:rPr>
        <w:t>I 14</w:t>
      </w:r>
      <w:r w:rsidR="00F37A43" w:rsidRPr="00B27010">
        <w:rPr>
          <w:rFonts w:ascii="Arial" w:eastAsia="Calibri" w:hAnsi="Arial" w:cs="Arial"/>
          <w:b/>
          <w:sz w:val="28"/>
          <w:szCs w:val="28"/>
        </w:rPr>
        <w:t xml:space="preserve">.  </w:t>
      </w:r>
      <w:r w:rsidR="00F37A43" w:rsidRPr="00FF2500">
        <w:rPr>
          <w:rFonts w:ascii="Arial" w:eastAsia="Times New Roman" w:hAnsi="Arial" w:cs="Arial"/>
          <w:b/>
          <w:sz w:val="28"/>
          <w:szCs w:val="28"/>
          <w:lang w:eastAsia="es-ES"/>
        </w:rPr>
        <w:t>URTICARIA</w:t>
      </w:r>
      <w:r w:rsidR="00D65D4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cap  146</w:t>
      </w:r>
    </w:p>
    <w:p w:rsidR="00F37A43" w:rsidRPr="004C1948" w:rsidRDefault="00F37A43" w:rsidP="00F37A43">
      <w:pPr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4C1948">
        <w:rPr>
          <w:rFonts w:ascii="Arial" w:eastAsia="Times New Roman" w:hAnsi="Arial" w:cs="Arial"/>
          <w:b/>
          <w:sz w:val="28"/>
          <w:szCs w:val="28"/>
          <w:lang w:val="es-ES" w:eastAsia="es-ES"/>
        </w:rPr>
        <w:t>Dra. Glenda Cortez de Castro</w:t>
      </w:r>
    </w:p>
    <w:p w:rsidR="00F37A43" w:rsidRPr="004C1948" w:rsidRDefault="0041662F" w:rsidP="00F37A4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hyperlink r:id="rId36" w:history="1">
        <w:r w:rsidR="00F37A43" w:rsidRPr="004C1948">
          <w:rPr>
            <w:rStyle w:val="Hipervnculo"/>
            <w:rFonts w:ascii="Arial" w:hAnsi="Arial" w:cs="Arial"/>
            <w:b/>
            <w:sz w:val="28"/>
            <w:szCs w:val="28"/>
            <w:lang w:val="es-ES"/>
          </w:rPr>
          <w:t>cortezdecastro@gmail.com</w:t>
        </w:r>
      </w:hyperlink>
      <w:r w:rsidR="00F37A43" w:rsidRPr="004C1948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:rsidR="00F37A43" w:rsidRDefault="006A127E" w:rsidP="00F37A43">
      <w:pPr>
        <w:ind w:right="-1135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VENEZUELA</w:t>
      </w:r>
    </w:p>
    <w:p w:rsidR="00EA2141" w:rsidRPr="00EA2141" w:rsidRDefault="00D37D14" w:rsidP="00EA2141">
      <w:pPr>
        <w:rPr>
          <w:rFonts w:ascii="Arial" w:eastAsia="Calibri" w:hAnsi="Arial" w:cs="Arial"/>
          <w:b/>
          <w:sz w:val="28"/>
          <w:szCs w:val="28"/>
          <w:lang w:val="es-PA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I 15</w:t>
      </w:r>
      <w:r w:rsidR="00EA2141" w:rsidRPr="00EA2141">
        <w:rPr>
          <w:rFonts w:ascii="Arial" w:eastAsia="Times New Roman" w:hAnsi="Arial" w:cs="Arial"/>
          <w:b/>
          <w:sz w:val="40"/>
          <w:szCs w:val="40"/>
          <w:lang w:val="es-MX" w:eastAsia="es-ES"/>
        </w:rPr>
        <w:t xml:space="preserve"> </w:t>
      </w:r>
      <w:r w:rsidR="00EA2141" w:rsidRPr="00EA2141">
        <w:rPr>
          <w:rFonts w:ascii="Arial" w:eastAsia="Calibri" w:hAnsi="Arial" w:cs="Arial"/>
          <w:b/>
          <w:sz w:val="28"/>
          <w:szCs w:val="28"/>
          <w:lang w:val="es-PA"/>
        </w:rPr>
        <w:t>ERITEMA MULTIFORME</w:t>
      </w:r>
      <w:r w:rsidR="00737F0A">
        <w:rPr>
          <w:rFonts w:ascii="Arial" w:eastAsia="Calibri" w:hAnsi="Arial" w:cs="Arial"/>
          <w:b/>
          <w:sz w:val="28"/>
          <w:szCs w:val="28"/>
          <w:lang w:val="es-PA"/>
        </w:rPr>
        <w:t xml:space="preserve">  cap  170</w:t>
      </w:r>
    </w:p>
    <w:p w:rsidR="00EA2141" w:rsidRPr="00EA2141" w:rsidRDefault="00EA2141" w:rsidP="00EA2141">
      <w:pPr>
        <w:rPr>
          <w:rFonts w:ascii="Arial" w:eastAsia="Calibri" w:hAnsi="Arial" w:cs="Arial"/>
          <w:b/>
          <w:sz w:val="28"/>
          <w:szCs w:val="28"/>
          <w:lang w:val="es-PA"/>
        </w:rPr>
      </w:pPr>
      <w:r w:rsidRPr="00EA2141">
        <w:rPr>
          <w:rFonts w:ascii="Arial" w:eastAsia="Calibri" w:hAnsi="Arial" w:cs="Arial"/>
          <w:b/>
          <w:sz w:val="28"/>
          <w:szCs w:val="28"/>
          <w:lang w:val="es-PA"/>
        </w:rPr>
        <w:t>Osvaldo samudio</w:t>
      </w:r>
    </w:p>
    <w:p w:rsidR="00EA2141" w:rsidRPr="00EA2141" w:rsidRDefault="0041662F" w:rsidP="00EA2141">
      <w:pPr>
        <w:rPr>
          <w:rFonts w:ascii="Arial" w:eastAsia="Calibri" w:hAnsi="Arial" w:cs="Arial"/>
          <w:b/>
          <w:sz w:val="28"/>
          <w:szCs w:val="28"/>
          <w:lang w:val="es-PA"/>
        </w:rPr>
      </w:pPr>
      <w:hyperlink r:id="rId37" w:history="1">
        <w:r w:rsidR="00EA2141" w:rsidRPr="00EA2141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s-PA"/>
          </w:rPr>
          <w:t>Osamudio_naar@hotmail.com</w:t>
        </w:r>
      </w:hyperlink>
      <w:r w:rsidR="00EA2141" w:rsidRPr="00EA2141">
        <w:rPr>
          <w:rFonts w:ascii="Arial" w:eastAsia="Calibri" w:hAnsi="Arial" w:cs="Arial"/>
          <w:b/>
          <w:sz w:val="28"/>
          <w:szCs w:val="28"/>
          <w:lang w:val="es-PA"/>
        </w:rPr>
        <w:t xml:space="preserve"> </w:t>
      </w:r>
    </w:p>
    <w:p w:rsidR="00EA2141" w:rsidRDefault="006A127E" w:rsidP="00EA2141">
      <w:pPr>
        <w:rPr>
          <w:rFonts w:ascii="Arial" w:eastAsia="Calibri" w:hAnsi="Arial" w:cs="Arial"/>
          <w:b/>
          <w:sz w:val="28"/>
          <w:szCs w:val="28"/>
          <w:lang w:val="es-PA"/>
        </w:rPr>
      </w:pPr>
      <w:r>
        <w:rPr>
          <w:rFonts w:ascii="Arial" w:eastAsia="Calibri" w:hAnsi="Arial" w:cs="Arial"/>
          <w:b/>
          <w:sz w:val="28"/>
          <w:szCs w:val="28"/>
          <w:lang w:val="es-PA"/>
        </w:rPr>
        <w:t>PANAMÁ</w:t>
      </w:r>
    </w:p>
    <w:p w:rsidR="005817C9" w:rsidRPr="00EA2141" w:rsidRDefault="005817C9" w:rsidP="00EA2141">
      <w:pPr>
        <w:rPr>
          <w:rFonts w:ascii="Arial" w:eastAsia="Calibri" w:hAnsi="Arial" w:cs="Arial"/>
          <w:b/>
          <w:sz w:val="28"/>
          <w:szCs w:val="28"/>
          <w:lang w:val="es-PA"/>
        </w:rPr>
      </w:pPr>
    </w:p>
    <w:p w:rsidR="005817C9" w:rsidRPr="005817C9" w:rsidRDefault="005817C9" w:rsidP="005817C9">
      <w:pPr>
        <w:rPr>
          <w:rFonts w:ascii="Arial" w:hAnsi="Arial" w:cs="Arial"/>
          <w:sz w:val="28"/>
          <w:szCs w:val="28"/>
          <w:lang w:val="es-ES" w:eastAsia="es-ES"/>
        </w:rPr>
      </w:pPr>
      <w:r>
        <w:rPr>
          <w:rFonts w:ascii="Arial" w:hAnsi="Arial" w:cs="Arial"/>
          <w:sz w:val="28"/>
          <w:szCs w:val="28"/>
          <w:lang w:val="es-ES" w:eastAsia="es-ES"/>
        </w:rPr>
        <w:t xml:space="preserve">I 16  a  </w:t>
      </w:r>
      <w:r w:rsidRPr="005817C9">
        <w:rPr>
          <w:rFonts w:ascii="Arial" w:hAnsi="Arial" w:cs="Arial"/>
          <w:b/>
          <w:sz w:val="28"/>
          <w:szCs w:val="28"/>
          <w:lang w:val="es-ES" w:eastAsia="es-ES"/>
        </w:rPr>
        <w:t>PRINCIPIOS BASICOS EN BIOETICA</w:t>
      </w:r>
      <w:r w:rsidR="006926CA">
        <w:rPr>
          <w:rFonts w:ascii="Arial" w:hAnsi="Arial" w:cs="Arial"/>
          <w:b/>
          <w:sz w:val="28"/>
          <w:szCs w:val="28"/>
          <w:lang w:val="es-ES" w:eastAsia="es-ES"/>
        </w:rPr>
        <w:t xml:space="preserve">  cap   150</w:t>
      </w:r>
    </w:p>
    <w:p w:rsidR="00F37A43" w:rsidRPr="004C1948" w:rsidRDefault="00F37A43" w:rsidP="00F37A4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 w:rsidRPr="004C1948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Antonio Rondón Lugo</w:t>
      </w:r>
    </w:p>
    <w:p w:rsidR="00F37A43" w:rsidRDefault="0041662F" w:rsidP="00F37A43">
      <w:pPr>
        <w:spacing w:after="0" w:line="240" w:lineRule="auto"/>
        <w:rPr>
          <w:rFonts w:ascii="Arial" w:eastAsia="Times New Roman" w:hAnsi="Arial" w:cs="Arial"/>
          <w:b/>
          <w:color w:val="0000FF"/>
          <w:sz w:val="28"/>
          <w:szCs w:val="28"/>
          <w:u w:val="single"/>
          <w:lang w:val="es-ES"/>
        </w:rPr>
      </w:pPr>
      <w:hyperlink r:id="rId38" w:history="1">
        <w:r w:rsidR="00F37A43" w:rsidRPr="004C1948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s-ES"/>
          </w:rPr>
          <w:t>rondonlugo@yahoo.com</w:t>
        </w:r>
      </w:hyperlink>
      <w:r w:rsidR="00F37A43" w:rsidRPr="004C1948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</w:t>
      </w:r>
      <w:hyperlink r:id="rId39" w:history="1">
        <w:r w:rsidR="00F37A43" w:rsidRPr="004C1948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s-ES"/>
          </w:rPr>
          <w:t>www.antoniorondonlugo.com</w:t>
        </w:r>
      </w:hyperlink>
    </w:p>
    <w:p w:rsidR="00F37A43" w:rsidRDefault="00F37A43" w:rsidP="00F37A4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 w:rsidRPr="004C1948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Venezuela</w:t>
      </w:r>
    </w:p>
    <w:p w:rsidR="005817C9" w:rsidRDefault="005817C9" w:rsidP="00F37A4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I 16  b  tipos de comité de ética</w:t>
      </w:r>
    </w:p>
    <w:p w:rsidR="00E06C89" w:rsidRDefault="005817C9" w:rsidP="00327D6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I 16  c  Conferencia: Principios básicos en bioética</w:t>
      </w:r>
    </w:p>
    <w:p w:rsidR="005817C9" w:rsidRDefault="005817C9" w:rsidP="00327D6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I 16  d</w:t>
      </w:r>
      <w:r w:rsidR="00545574">
        <w:rPr>
          <w:rFonts w:ascii="Arial" w:hAnsi="Arial" w:cs="Arial"/>
          <w:b/>
          <w:bCs/>
          <w:sz w:val="28"/>
          <w:szCs w:val="28"/>
          <w:lang w:val="es-ES"/>
        </w:rPr>
        <w:t xml:space="preserve">  Código de ética para la vida</w:t>
      </w:r>
    </w:p>
    <w:p w:rsidR="00F5663B" w:rsidRPr="005817C9" w:rsidRDefault="00F5663B" w:rsidP="00327D6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327D62" w:rsidRDefault="00D37D14" w:rsidP="00327D6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17</w:t>
      </w:r>
      <w:r w:rsidR="00327D62">
        <w:rPr>
          <w:rFonts w:ascii="Arial" w:hAnsi="Arial" w:cs="Arial"/>
          <w:b/>
          <w:bCs/>
          <w:sz w:val="28"/>
          <w:szCs w:val="28"/>
        </w:rPr>
        <w:t xml:space="preserve"> FILAGRINA Y LA FUNCIÓN DE BARRERA</w:t>
      </w:r>
      <w:r w:rsidR="00BA3D74">
        <w:rPr>
          <w:rFonts w:ascii="Arial" w:hAnsi="Arial" w:cs="Arial"/>
          <w:b/>
          <w:bCs/>
          <w:sz w:val="28"/>
          <w:szCs w:val="28"/>
        </w:rPr>
        <w:t xml:space="preserve">  cap  173</w:t>
      </w:r>
    </w:p>
    <w:p w:rsidR="00327D62" w:rsidRDefault="00327D62" w:rsidP="00327D6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Jairo Victoria, MD, MSc</w:t>
      </w:r>
    </w:p>
    <w:p w:rsidR="00327D62" w:rsidRDefault="0041662F" w:rsidP="00327D6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hyperlink r:id="rId40" w:history="1">
        <w:r w:rsidR="00327D62">
          <w:rPr>
            <w:rStyle w:val="Hipervnculo"/>
            <w:rFonts w:ascii="Arial" w:hAnsi="Arial" w:cs="Arial"/>
            <w:sz w:val="28"/>
            <w:szCs w:val="28"/>
            <w:lang w:val="es-ES"/>
          </w:rPr>
          <w:t>jairovic@telmex.net.co</w:t>
        </w:r>
      </w:hyperlink>
      <w:r w:rsidR="00327D6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327D62" w:rsidRDefault="006A127E" w:rsidP="00327D6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COLOMBIA</w:t>
      </w:r>
    </w:p>
    <w:p w:rsidR="00095866" w:rsidRDefault="00095866" w:rsidP="00327D6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327D62" w:rsidRPr="00EE0973" w:rsidRDefault="00D37D14" w:rsidP="00327D6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I 18</w:t>
      </w:r>
      <w:r w:rsidR="00095866" w:rsidRPr="00EE0973">
        <w:rPr>
          <w:rFonts w:ascii="Arial" w:hAnsi="Arial" w:cs="Arial"/>
          <w:b/>
          <w:sz w:val="28"/>
          <w:szCs w:val="28"/>
          <w:lang w:val="es-ES"/>
        </w:rPr>
        <w:t xml:space="preserve">  OTODERMIAS</w:t>
      </w:r>
      <w:r w:rsidR="00AA00DA">
        <w:rPr>
          <w:rFonts w:ascii="Arial" w:hAnsi="Arial" w:cs="Arial"/>
          <w:b/>
          <w:sz w:val="28"/>
          <w:szCs w:val="28"/>
          <w:lang w:val="es-ES"/>
        </w:rPr>
        <w:t xml:space="preserve">  cap  175</w:t>
      </w:r>
    </w:p>
    <w:p w:rsidR="00EE0973" w:rsidRPr="00EE0973" w:rsidRDefault="00EE0973" w:rsidP="00EE0973">
      <w:pPr>
        <w:rPr>
          <w:rFonts w:ascii="Arial" w:hAnsi="Arial" w:cs="Arial"/>
          <w:b/>
          <w:sz w:val="28"/>
          <w:szCs w:val="28"/>
        </w:rPr>
      </w:pPr>
      <w:r w:rsidRPr="00EE0973">
        <w:rPr>
          <w:rFonts w:ascii="Arial" w:hAnsi="Arial" w:cs="Arial"/>
          <w:b/>
          <w:sz w:val="28"/>
          <w:szCs w:val="28"/>
        </w:rPr>
        <w:t>OTODERMIAS</w:t>
      </w:r>
    </w:p>
    <w:p w:rsidR="00EE0973" w:rsidRPr="00EE0973" w:rsidRDefault="00EE0973" w:rsidP="00EE0973">
      <w:pPr>
        <w:rPr>
          <w:rFonts w:ascii="Arial" w:hAnsi="Arial" w:cs="Arial"/>
          <w:b/>
          <w:sz w:val="28"/>
          <w:szCs w:val="28"/>
        </w:rPr>
      </w:pPr>
      <w:r w:rsidRPr="00EE0973">
        <w:rPr>
          <w:rFonts w:ascii="Arial" w:hAnsi="Arial" w:cs="Arial"/>
          <w:b/>
          <w:sz w:val="28"/>
          <w:szCs w:val="28"/>
        </w:rPr>
        <w:t xml:space="preserve"> Eduardo Poletti</w:t>
      </w:r>
    </w:p>
    <w:p w:rsidR="00EE0973" w:rsidRPr="00EE0973" w:rsidRDefault="0041662F" w:rsidP="00EE0973">
      <w:pPr>
        <w:rPr>
          <w:rFonts w:ascii="Arial" w:hAnsi="Arial" w:cs="Arial"/>
          <w:b/>
          <w:sz w:val="28"/>
          <w:szCs w:val="28"/>
        </w:rPr>
      </w:pPr>
      <w:hyperlink r:id="rId41" w:history="1">
        <w:r w:rsidR="00EE0973" w:rsidRPr="00EE0973">
          <w:rPr>
            <w:rStyle w:val="Hipervnculo"/>
            <w:rFonts w:ascii="Arial" w:hAnsi="Arial" w:cs="Arial"/>
            <w:sz w:val="28"/>
            <w:szCs w:val="28"/>
          </w:rPr>
          <w:t>drpoletti@dermanorte.com.mx</w:t>
        </w:r>
      </w:hyperlink>
      <w:r w:rsidR="00EE0973" w:rsidRPr="00EE0973">
        <w:rPr>
          <w:rFonts w:ascii="Arial" w:hAnsi="Arial" w:cs="Arial"/>
          <w:b/>
          <w:sz w:val="28"/>
          <w:szCs w:val="28"/>
        </w:rPr>
        <w:t xml:space="preserve"> </w:t>
      </w:r>
    </w:p>
    <w:p w:rsidR="00EE0973" w:rsidRPr="00EE0973" w:rsidRDefault="00EE0973" w:rsidP="00EE0973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 w:rsidRPr="00EE0973">
        <w:rPr>
          <w:rFonts w:ascii="Arial" w:eastAsia="Times New Roman" w:hAnsi="Arial" w:cs="Arial"/>
          <w:b/>
          <w:sz w:val="28"/>
          <w:szCs w:val="28"/>
          <w:lang w:val="pt-BR" w:eastAsia="es-ES"/>
        </w:rPr>
        <w:t xml:space="preserve"> Julio César Salas Alanìs</w:t>
      </w:r>
    </w:p>
    <w:p w:rsidR="00EE0973" w:rsidRPr="00EE0973" w:rsidRDefault="0041662F" w:rsidP="00EE0973">
      <w:pPr>
        <w:rPr>
          <w:rFonts w:ascii="Arial" w:hAnsi="Arial" w:cs="Arial"/>
          <w:b/>
          <w:sz w:val="28"/>
          <w:szCs w:val="28"/>
        </w:rPr>
      </w:pPr>
      <w:hyperlink r:id="rId42" w:history="1">
        <w:r w:rsidR="00EE0973" w:rsidRPr="00EE0973">
          <w:rPr>
            <w:rStyle w:val="Hipervnculo"/>
            <w:rFonts w:ascii="Arial" w:hAnsi="Arial" w:cs="Arial"/>
            <w:sz w:val="28"/>
            <w:szCs w:val="28"/>
            <w:lang w:val="pt-BR"/>
          </w:rPr>
          <w:t>drjuliosalas@gmail.com</w:t>
        </w:r>
      </w:hyperlink>
      <w:r w:rsidR="00EE0973" w:rsidRPr="00EE0973">
        <w:rPr>
          <w:rFonts w:ascii="Arial" w:eastAsia="Times New Roman" w:hAnsi="Arial" w:cs="Arial"/>
          <w:b/>
          <w:sz w:val="28"/>
          <w:szCs w:val="28"/>
          <w:lang w:val="pt-BR" w:eastAsia="es-ES"/>
        </w:rPr>
        <w:t xml:space="preserve"> </w:t>
      </w:r>
    </w:p>
    <w:p w:rsidR="00EE0973" w:rsidRPr="00EE0973" w:rsidRDefault="00EE0973" w:rsidP="00EE0973">
      <w:pPr>
        <w:rPr>
          <w:rFonts w:ascii="Arial" w:hAnsi="Arial" w:cs="Arial"/>
          <w:b/>
          <w:sz w:val="28"/>
          <w:szCs w:val="28"/>
          <w:lang w:val="pt-BR"/>
        </w:rPr>
      </w:pPr>
      <w:r w:rsidRPr="00EE0973">
        <w:rPr>
          <w:rFonts w:ascii="Arial" w:hAnsi="Arial" w:cs="Arial"/>
          <w:b/>
          <w:sz w:val="28"/>
          <w:szCs w:val="28"/>
          <w:lang w:val="pt-BR"/>
        </w:rPr>
        <w:t xml:space="preserve"> MÉXICO</w:t>
      </w:r>
    </w:p>
    <w:p w:rsidR="00B27010" w:rsidRDefault="00B27010" w:rsidP="00FF2500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 19 </w:t>
      </w:r>
      <w:r w:rsidR="00FF2500">
        <w:rPr>
          <w:rFonts w:ascii="Arial" w:eastAsia="Calibri" w:hAnsi="Arial" w:cs="Arial"/>
          <w:b/>
          <w:sz w:val="28"/>
          <w:szCs w:val="28"/>
        </w:rPr>
        <w:t xml:space="preserve">INTERNET Y </w:t>
      </w:r>
      <w:r w:rsidR="00D568AC">
        <w:rPr>
          <w:rFonts w:ascii="Arial" w:eastAsia="Calibri" w:hAnsi="Arial" w:cs="Arial"/>
          <w:b/>
          <w:sz w:val="28"/>
          <w:szCs w:val="28"/>
        </w:rPr>
        <w:t>DERMATOLOGIA:</w:t>
      </w:r>
      <w:r w:rsidR="00FF2500">
        <w:rPr>
          <w:rFonts w:ascii="Arial" w:eastAsia="Calibri" w:hAnsi="Arial" w:cs="Arial"/>
          <w:b/>
          <w:sz w:val="28"/>
          <w:szCs w:val="28"/>
        </w:rPr>
        <w:t xml:space="preserve"> UNA MIRADA RETROSPECTIVA DESDE EL FAX MODEM A LAS REDES SOCIALES </w:t>
      </w:r>
      <w:r w:rsidR="00AA00DA">
        <w:rPr>
          <w:rFonts w:ascii="Arial" w:eastAsia="Calibri" w:hAnsi="Arial" w:cs="Arial"/>
          <w:b/>
          <w:sz w:val="28"/>
          <w:szCs w:val="28"/>
        </w:rPr>
        <w:t xml:space="preserve">  cap 179</w:t>
      </w:r>
    </w:p>
    <w:p w:rsidR="00B27010" w:rsidRDefault="00B27010" w:rsidP="00EE0973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Dr. José Hernández</w:t>
      </w:r>
    </w:p>
    <w:p w:rsidR="006C4F98" w:rsidRDefault="006C4F98" w:rsidP="00EE0973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VENEZUELA</w:t>
      </w:r>
    </w:p>
    <w:p w:rsidR="004F290E" w:rsidRPr="004F290E" w:rsidRDefault="004F290E" w:rsidP="004F290E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 20 </w:t>
      </w:r>
      <w:r w:rsidRPr="004F290E">
        <w:rPr>
          <w:rFonts w:ascii="Arial" w:eastAsia="Calibri" w:hAnsi="Arial" w:cs="Arial"/>
          <w:b/>
          <w:sz w:val="28"/>
          <w:szCs w:val="28"/>
        </w:rPr>
        <w:t xml:space="preserve"> ARTE Y DERMATOLOGIA</w:t>
      </w:r>
      <w:r w:rsidR="00817849">
        <w:rPr>
          <w:rFonts w:ascii="Arial" w:eastAsia="Calibri" w:hAnsi="Arial" w:cs="Arial"/>
          <w:b/>
          <w:sz w:val="28"/>
          <w:szCs w:val="28"/>
        </w:rPr>
        <w:t xml:space="preserve">  cap  190</w:t>
      </w:r>
    </w:p>
    <w:p w:rsidR="004F290E" w:rsidRPr="004F290E" w:rsidRDefault="004F290E" w:rsidP="004F290E">
      <w:pPr>
        <w:rPr>
          <w:rFonts w:ascii="Arial" w:eastAsia="Calibri" w:hAnsi="Arial" w:cs="Arial"/>
          <w:b/>
          <w:sz w:val="28"/>
          <w:szCs w:val="28"/>
        </w:rPr>
      </w:pPr>
      <w:r w:rsidRPr="004F290E">
        <w:rPr>
          <w:rFonts w:ascii="Arial" w:eastAsia="Calibri" w:hAnsi="Arial" w:cs="Arial"/>
          <w:b/>
          <w:sz w:val="28"/>
          <w:szCs w:val="28"/>
        </w:rPr>
        <w:t>Hugo Naranjo Arvelo</w:t>
      </w:r>
    </w:p>
    <w:p w:rsidR="004F290E" w:rsidRPr="004F290E" w:rsidRDefault="004F290E" w:rsidP="004F290E">
      <w:pPr>
        <w:rPr>
          <w:rFonts w:ascii="Arial" w:eastAsia="Calibri" w:hAnsi="Arial" w:cs="Arial"/>
          <w:b/>
          <w:sz w:val="28"/>
          <w:szCs w:val="28"/>
        </w:rPr>
      </w:pPr>
      <w:r w:rsidRPr="004F290E">
        <w:rPr>
          <w:rFonts w:ascii="Arial" w:eastAsia="Calibri" w:hAnsi="Arial" w:cs="Arial"/>
          <w:b/>
          <w:sz w:val="28"/>
          <w:szCs w:val="28"/>
        </w:rPr>
        <w:t xml:space="preserve">hugo@naranjoweb.com </w:t>
      </w:r>
    </w:p>
    <w:p w:rsidR="004F290E" w:rsidRPr="004F290E" w:rsidRDefault="006A127E" w:rsidP="004F290E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VENEZUELA</w:t>
      </w:r>
    </w:p>
    <w:p w:rsidR="004F290E" w:rsidRPr="004F290E" w:rsidRDefault="004F290E" w:rsidP="004F290E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I 21</w:t>
      </w:r>
      <w:r w:rsidRPr="004F290E">
        <w:rPr>
          <w:rFonts w:ascii="Arial" w:eastAsia="Calibri" w:hAnsi="Arial" w:cs="Arial"/>
          <w:b/>
          <w:sz w:val="28"/>
          <w:szCs w:val="28"/>
        </w:rPr>
        <w:t xml:space="preserve"> DERMATOSIS ACUÁTICAS</w:t>
      </w:r>
      <w:r w:rsidR="00817849">
        <w:rPr>
          <w:rFonts w:ascii="Arial" w:eastAsia="Calibri" w:hAnsi="Arial" w:cs="Arial"/>
          <w:b/>
          <w:sz w:val="28"/>
          <w:szCs w:val="28"/>
        </w:rPr>
        <w:t xml:space="preserve">   191 </w:t>
      </w:r>
    </w:p>
    <w:p w:rsidR="004F290E" w:rsidRPr="004F290E" w:rsidRDefault="004F290E" w:rsidP="004F290E">
      <w:pPr>
        <w:rPr>
          <w:rFonts w:ascii="Arial" w:eastAsia="Calibri" w:hAnsi="Arial" w:cs="Arial"/>
          <w:b/>
          <w:sz w:val="28"/>
          <w:szCs w:val="28"/>
        </w:rPr>
      </w:pPr>
      <w:r w:rsidRPr="004F290E">
        <w:rPr>
          <w:rFonts w:ascii="Arial" w:eastAsia="Calibri" w:hAnsi="Arial" w:cs="Arial"/>
          <w:b/>
          <w:sz w:val="28"/>
          <w:szCs w:val="28"/>
        </w:rPr>
        <w:t>Dr. Reynaldo Arosemena S.</w:t>
      </w:r>
    </w:p>
    <w:p w:rsidR="004F290E" w:rsidRPr="00226A62" w:rsidRDefault="004F290E" w:rsidP="004F290E">
      <w:pPr>
        <w:rPr>
          <w:rFonts w:ascii="Arial" w:eastAsia="Calibri" w:hAnsi="Arial" w:cs="Arial"/>
          <w:b/>
          <w:sz w:val="28"/>
          <w:szCs w:val="28"/>
          <w:lang w:val="en-US"/>
        </w:rPr>
      </w:pPr>
      <w:r w:rsidRPr="00226A62">
        <w:rPr>
          <w:rFonts w:ascii="Arial" w:eastAsia="Calibri" w:hAnsi="Arial" w:cs="Arial"/>
          <w:b/>
          <w:sz w:val="28"/>
          <w:szCs w:val="28"/>
          <w:lang w:val="en-US"/>
        </w:rPr>
        <w:t xml:space="preserve">clinirey@royalcenter.net  </w:t>
      </w:r>
    </w:p>
    <w:p w:rsidR="004F290E" w:rsidRPr="00226A62" w:rsidRDefault="004F290E" w:rsidP="004F290E">
      <w:pPr>
        <w:rPr>
          <w:rFonts w:ascii="Arial" w:eastAsia="Calibri" w:hAnsi="Arial" w:cs="Arial"/>
          <w:b/>
          <w:sz w:val="28"/>
          <w:szCs w:val="28"/>
          <w:lang w:val="en-US"/>
        </w:rPr>
      </w:pPr>
      <w:proofErr w:type="gramStart"/>
      <w:r w:rsidRPr="00226A62">
        <w:rPr>
          <w:rFonts w:ascii="Arial" w:eastAsia="Calibri" w:hAnsi="Arial" w:cs="Arial"/>
          <w:b/>
          <w:sz w:val="28"/>
          <w:szCs w:val="28"/>
          <w:lang w:val="en-US"/>
        </w:rPr>
        <w:t>Dra.</w:t>
      </w:r>
      <w:proofErr w:type="gramEnd"/>
      <w:r w:rsidRPr="00226A62">
        <w:rPr>
          <w:rFonts w:ascii="Arial" w:eastAsia="Calibri" w:hAnsi="Arial" w:cs="Arial"/>
          <w:b/>
          <w:sz w:val="28"/>
          <w:szCs w:val="28"/>
          <w:lang w:val="en-US"/>
        </w:rPr>
        <w:t xml:space="preserve"> Sheila Sánchez Chen</w:t>
      </w:r>
    </w:p>
    <w:p w:rsidR="004F290E" w:rsidRPr="00226A62" w:rsidRDefault="004F290E" w:rsidP="004F290E">
      <w:pPr>
        <w:rPr>
          <w:rFonts w:ascii="Arial" w:eastAsia="Calibri" w:hAnsi="Arial" w:cs="Arial"/>
          <w:b/>
          <w:sz w:val="28"/>
          <w:szCs w:val="28"/>
          <w:lang w:val="en-US"/>
        </w:rPr>
      </w:pPr>
      <w:r w:rsidRPr="00226A62">
        <w:rPr>
          <w:rFonts w:ascii="Arial" w:eastAsia="Calibri" w:hAnsi="Arial" w:cs="Arial"/>
          <w:b/>
          <w:sz w:val="28"/>
          <w:szCs w:val="28"/>
          <w:lang w:val="en-US"/>
        </w:rPr>
        <w:t xml:space="preserve">siulysch@hotmail.com  </w:t>
      </w:r>
    </w:p>
    <w:p w:rsidR="004F290E" w:rsidRPr="00226A62" w:rsidRDefault="006A127E" w:rsidP="004F290E">
      <w:pPr>
        <w:rPr>
          <w:rFonts w:ascii="Arial" w:eastAsia="Calibri" w:hAnsi="Arial" w:cs="Arial"/>
          <w:b/>
          <w:sz w:val="28"/>
          <w:szCs w:val="28"/>
          <w:lang w:val="en-US"/>
        </w:rPr>
      </w:pPr>
      <w:r w:rsidRPr="00226A62">
        <w:rPr>
          <w:rFonts w:ascii="Arial" w:eastAsia="Calibri" w:hAnsi="Arial" w:cs="Arial"/>
          <w:b/>
          <w:sz w:val="28"/>
          <w:szCs w:val="28"/>
          <w:lang w:val="en-US"/>
        </w:rPr>
        <w:t>PANAMÁ</w:t>
      </w:r>
    </w:p>
    <w:p w:rsidR="00FF2500" w:rsidRPr="00226A62" w:rsidRDefault="000651E6" w:rsidP="000651E6">
      <w:pPr>
        <w:rPr>
          <w:rFonts w:ascii="Arial" w:eastAsia="Calibri" w:hAnsi="Arial" w:cs="Arial"/>
          <w:b/>
          <w:sz w:val="28"/>
          <w:szCs w:val="28"/>
          <w:lang w:val="en-US"/>
        </w:rPr>
      </w:pPr>
      <w:r w:rsidRPr="00226A62">
        <w:rPr>
          <w:rFonts w:ascii="Arial" w:eastAsia="Calibri" w:hAnsi="Arial" w:cs="Arial"/>
          <w:b/>
          <w:sz w:val="28"/>
          <w:szCs w:val="28"/>
          <w:lang w:val="en-US"/>
        </w:rPr>
        <w:t xml:space="preserve">I </w:t>
      </w:r>
      <w:proofErr w:type="gramStart"/>
      <w:r w:rsidRPr="00226A62">
        <w:rPr>
          <w:rFonts w:ascii="Arial" w:eastAsia="Calibri" w:hAnsi="Arial" w:cs="Arial"/>
          <w:b/>
          <w:sz w:val="28"/>
          <w:szCs w:val="28"/>
          <w:lang w:val="en-US"/>
        </w:rPr>
        <w:t xml:space="preserve">22  </w:t>
      </w:r>
      <w:r w:rsidR="00FF2500" w:rsidRPr="00226A62">
        <w:rPr>
          <w:rFonts w:ascii="Arial" w:eastAsia="Calibri" w:hAnsi="Arial" w:cs="Arial"/>
          <w:b/>
          <w:sz w:val="28"/>
          <w:szCs w:val="28"/>
          <w:lang w:val="en-US"/>
        </w:rPr>
        <w:t>AUTOINFLAMATORY</w:t>
      </w:r>
      <w:proofErr w:type="gramEnd"/>
      <w:r w:rsidR="00FF2500" w:rsidRPr="00226A62">
        <w:rPr>
          <w:rFonts w:ascii="Arial" w:eastAsia="Calibri" w:hAnsi="Arial" w:cs="Arial"/>
          <w:b/>
          <w:sz w:val="28"/>
          <w:szCs w:val="28"/>
          <w:lang w:val="en-US"/>
        </w:rPr>
        <w:t xml:space="preserve"> SYNDROMES </w:t>
      </w:r>
      <w:r w:rsidR="00C22BC7" w:rsidRPr="00226A62">
        <w:rPr>
          <w:rFonts w:ascii="Arial" w:eastAsia="Calibri" w:hAnsi="Arial" w:cs="Arial"/>
          <w:b/>
          <w:sz w:val="28"/>
          <w:szCs w:val="28"/>
          <w:lang w:val="en-US"/>
        </w:rPr>
        <w:t xml:space="preserve">  cap 195</w:t>
      </w:r>
    </w:p>
    <w:p w:rsidR="000651E6" w:rsidRPr="00226A62" w:rsidRDefault="000651E6" w:rsidP="000651E6">
      <w:pPr>
        <w:rPr>
          <w:rFonts w:ascii="Arial" w:eastAsia="Calibri" w:hAnsi="Arial" w:cs="Arial"/>
          <w:b/>
          <w:sz w:val="28"/>
          <w:szCs w:val="28"/>
          <w:lang w:val="en-US"/>
        </w:rPr>
      </w:pPr>
      <w:r w:rsidRPr="00226A62">
        <w:rPr>
          <w:rFonts w:ascii="Arial" w:eastAsia="Calibri" w:hAnsi="Arial" w:cs="Arial"/>
          <w:b/>
          <w:sz w:val="28"/>
          <w:szCs w:val="28"/>
          <w:lang w:val="en-US"/>
        </w:rPr>
        <w:t xml:space="preserve">William </w:t>
      </w:r>
      <w:proofErr w:type="gramStart"/>
      <w:r w:rsidRPr="00226A62">
        <w:rPr>
          <w:rFonts w:ascii="Arial" w:eastAsia="Calibri" w:hAnsi="Arial" w:cs="Arial"/>
          <w:b/>
          <w:sz w:val="28"/>
          <w:szCs w:val="28"/>
          <w:lang w:val="en-US"/>
        </w:rPr>
        <w:t>Abramovits  MD</w:t>
      </w:r>
      <w:proofErr w:type="gramEnd"/>
      <w:r w:rsidRPr="00226A62">
        <w:rPr>
          <w:rFonts w:ascii="Arial" w:eastAsia="Calibri" w:hAnsi="Arial" w:cs="Arial"/>
          <w:b/>
          <w:sz w:val="28"/>
          <w:szCs w:val="28"/>
          <w:lang w:val="en-US"/>
        </w:rPr>
        <w:t>, FAAD</w:t>
      </w:r>
    </w:p>
    <w:p w:rsidR="000651E6" w:rsidRPr="00226A62" w:rsidRDefault="0041662F" w:rsidP="000651E6">
      <w:pPr>
        <w:rPr>
          <w:rFonts w:ascii="Arial" w:eastAsia="Calibri" w:hAnsi="Arial" w:cs="Arial"/>
          <w:b/>
          <w:sz w:val="28"/>
          <w:szCs w:val="28"/>
          <w:lang w:val="en-US"/>
        </w:rPr>
      </w:pPr>
      <w:hyperlink r:id="rId43" w:history="1">
        <w:r w:rsidR="000651E6" w:rsidRPr="00226A62">
          <w:rPr>
            <w:rStyle w:val="Hipervnculo"/>
            <w:rFonts w:ascii="Arial" w:eastAsia="Calibri" w:hAnsi="Arial" w:cs="Arial"/>
            <w:b/>
            <w:sz w:val="28"/>
            <w:szCs w:val="28"/>
            <w:lang w:val="en-US"/>
          </w:rPr>
          <w:t>abramovits@mac.com</w:t>
        </w:r>
      </w:hyperlink>
      <w:r w:rsidR="000651E6" w:rsidRPr="00226A62">
        <w:rPr>
          <w:rFonts w:ascii="Arial" w:eastAsia="Calibri" w:hAnsi="Arial" w:cs="Arial"/>
          <w:b/>
          <w:sz w:val="28"/>
          <w:szCs w:val="28"/>
          <w:lang w:val="en-US"/>
        </w:rPr>
        <w:t xml:space="preserve">  </w:t>
      </w:r>
    </w:p>
    <w:p w:rsidR="000651E6" w:rsidRPr="000651E6" w:rsidRDefault="000651E6" w:rsidP="000651E6">
      <w:pPr>
        <w:rPr>
          <w:rFonts w:ascii="Arial" w:eastAsia="Calibri" w:hAnsi="Arial" w:cs="Arial"/>
          <w:b/>
          <w:sz w:val="28"/>
          <w:szCs w:val="28"/>
        </w:rPr>
      </w:pPr>
      <w:r w:rsidRPr="000651E6">
        <w:rPr>
          <w:rFonts w:ascii="Arial" w:eastAsia="Calibri" w:hAnsi="Arial" w:cs="Arial"/>
          <w:b/>
          <w:sz w:val="28"/>
          <w:szCs w:val="28"/>
        </w:rPr>
        <w:t>USA- VENEZUELA</w:t>
      </w:r>
    </w:p>
    <w:p w:rsidR="000651E6" w:rsidRPr="000651E6" w:rsidRDefault="000651E6" w:rsidP="000651E6">
      <w:pPr>
        <w:rPr>
          <w:rFonts w:ascii="Arial" w:eastAsia="Calibri" w:hAnsi="Arial" w:cs="Arial"/>
          <w:b/>
          <w:sz w:val="28"/>
          <w:szCs w:val="28"/>
        </w:rPr>
      </w:pPr>
      <w:r w:rsidRPr="000651E6">
        <w:rPr>
          <w:rFonts w:ascii="Arial" w:eastAsia="Calibri" w:hAnsi="Arial" w:cs="Arial"/>
          <w:b/>
          <w:sz w:val="28"/>
          <w:szCs w:val="28"/>
        </w:rPr>
        <w:t>Ana Prato MD, MBA</w:t>
      </w:r>
    </w:p>
    <w:p w:rsidR="000651E6" w:rsidRPr="000651E6" w:rsidRDefault="0041662F" w:rsidP="000651E6">
      <w:pPr>
        <w:rPr>
          <w:rFonts w:ascii="Arial" w:eastAsia="Calibri" w:hAnsi="Arial" w:cs="Arial"/>
          <w:b/>
          <w:sz w:val="28"/>
          <w:szCs w:val="28"/>
        </w:rPr>
      </w:pPr>
      <w:hyperlink r:id="rId44" w:history="1">
        <w:r w:rsidR="000651E6" w:rsidRPr="00E36F18">
          <w:rPr>
            <w:rStyle w:val="Hipervnculo"/>
            <w:rFonts w:ascii="Arial" w:eastAsia="Calibri" w:hAnsi="Arial" w:cs="Arial"/>
            <w:b/>
            <w:sz w:val="28"/>
            <w:szCs w:val="28"/>
          </w:rPr>
          <w:t>anaprato@gmail.com</w:t>
        </w:r>
      </w:hyperlink>
      <w:r w:rsidR="000651E6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0651E6" w:rsidRPr="000651E6" w:rsidRDefault="000651E6" w:rsidP="000651E6">
      <w:pPr>
        <w:rPr>
          <w:rFonts w:ascii="Arial" w:eastAsia="Calibri" w:hAnsi="Arial" w:cs="Arial"/>
          <w:b/>
          <w:sz w:val="28"/>
          <w:szCs w:val="28"/>
        </w:rPr>
      </w:pPr>
      <w:r w:rsidRPr="000651E6">
        <w:rPr>
          <w:rFonts w:ascii="Arial" w:eastAsia="Calibri" w:hAnsi="Arial" w:cs="Arial"/>
          <w:b/>
          <w:sz w:val="28"/>
          <w:szCs w:val="28"/>
        </w:rPr>
        <w:t>USA -VENEZUELA</w:t>
      </w:r>
    </w:p>
    <w:p w:rsidR="000651E6" w:rsidRPr="000651E6" w:rsidRDefault="000651E6" w:rsidP="000651E6">
      <w:pPr>
        <w:rPr>
          <w:rFonts w:ascii="Arial" w:eastAsia="Calibri" w:hAnsi="Arial" w:cs="Arial"/>
          <w:b/>
          <w:sz w:val="28"/>
          <w:szCs w:val="28"/>
        </w:rPr>
      </w:pPr>
      <w:r w:rsidRPr="000651E6">
        <w:rPr>
          <w:rFonts w:ascii="Arial" w:eastAsia="Calibri" w:hAnsi="Arial" w:cs="Arial"/>
          <w:b/>
          <w:sz w:val="28"/>
          <w:szCs w:val="28"/>
        </w:rPr>
        <w:t xml:space="preserve">Marcial Oquendo MD </w:t>
      </w:r>
    </w:p>
    <w:p w:rsidR="000651E6" w:rsidRPr="000651E6" w:rsidRDefault="0041662F" w:rsidP="000651E6">
      <w:pPr>
        <w:rPr>
          <w:rFonts w:ascii="Arial" w:eastAsia="Calibri" w:hAnsi="Arial" w:cs="Arial"/>
          <w:b/>
          <w:sz w:val="28"/>
          <w:szCs w:val="28"/>
        </w:rPr>
      </w:pPr>
      <w:hyperlink r:id="rId45" w:history="1">
        <w:r w:rsidR="000651E6" w:rsidRPr="00E36F18">
          <w:rPr>
            <w:rStyle w:val="Hipervnculo"/>
            <w:rFonts w:ascii="Arial" w:eastAsia="Calibri" w:hAnsi="Arial" w:cs="Arial"/>
            <w:b/>
            <w:sz w:val="28"/>
            <w:szCs w:val="28"/>
          </w:rPr>
          <w:t>equinoxio@gmail.com</w:t>
        </w:r>
      </w:hyperlink>
      <w:r w:rsidR="000651E6">
        <w:rPr>
          <w:rFonts w:ascii="Arial" w:eastAsia="Calibri" w:hAnsi="Arial" w:cs="Arial"/>
          <w:b/>
          <w:sz w:val="28"/>
          <w:szCs w:val="28"/>
        </w:rPr>
        <w:t xml:space="preserve"> </w:t>
      </w:r>
      <w:r w:rsidR="000651E6" w:rsidRPr="000651E6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0651E6" w:rsidRPr="000651E6" w:rsidRDefault="000651E6" w:rsidP="000651E6">
      <w:pPr>
        <w:rPr>
          <w:rFonts w:ascii="Arial" w:eastAsia="Calibri" w:hAnsi="Arial" w:cs="Arial"/>
          <w:b/>
          <w:sz w:val="28"/>
          <w:szCs w:val="28"/>
        </w:rPr>
      </w:pPr>
      <w:r w:rsidRPr="000651E6">
        <w:rPr>
          <w:rFonts w:ascii="Arial" w:eastAsia="Calibri" w:hAnsi="Arial" w:cs="Arial"/>
          <w:b/>
          <w:sz w:val="28"/>
          <w:szCs w:val="28"/>
        </w:rPr>
        <w:t xml:space="preserve">USA  - VENEZUELA </w:t>
      </w:r>
    </w:p>
    <w:p w:rsidR="000651E6" w:rsidRPr="004F290E" w:rsidRDefault="000651E6" w:rsidP="004F290E">
      <w:pPr>
        <w:rPr>
          <w:rFonts w:ascii="Arial" w:eastAsia="Calibri" w:hAnsi="Arial" w:cs="Arial"/>
          <w:b/>
          <w:sz w:val="28"/>
          <w:szCs w:val="28"/>
        </w:rPr>
      </w:pPr>
    </w:p>
    <w:p w:rsidR="00F85F58" w:rsidRPr="009A07A2" w:rsidRDefault="00F85F58" w:rsidP="00F85F58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II</w:t>
      </w:r>
      <w:r w:rsidRPr="009A07A2">
        <w:rPr>
          <w:rFonts w:ascii="Arial" w:hAnsi="Arial" w:cs="Arial"/>
          <w:b/>
          <w:i/>
          <w:sz w:val="36"/>
          <w:szCs w:val="36"/>
          <w:u w:val="single"/>
        </w:rPr>
        <w:t>.- Enfermedades congénitas y hereditarias</w:t>
      </w:r>
    </w:p>
    <w:p w:rsidR="00F85F58" w:rsidRPr="00621CC2" w:rsidRDefault="00F85F58" w:rsidP="00F85F5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 1. </w:t>
      </w:r>
      <w:r w:rsidRPr="00621CC2">
        <w:rPr>
          <w:rFonts w:ascii="Arial" w:hAnsi="Arial" w:cs="Arial"/>
          <w:b/>
          <w:sz w:val="28"/>
          <w:szCs w:val="28"/>
        </w:rPr>
        <w:t>ICTIOSIS</w:t>
      </w:r>
      <w:r w:rsidR="005303A2">
        <w:rPr>
          <w:rFonts w:ascii="Arial" w:hAnsi="Arial" w:cs="Arial"/>
          <w:b/>
          <w:sz w:val="28"/>
          <w:szCs w:val="28"/>
        </w:rPr>
        <w:t xml:space="preserve">   cap  45</w:t>
      </w:r>
    </w:p>
    <w:p w:rsidR="00F85F58" w:rsidRPr="00F85F58" w:rsidRDefault="00F85F58" w:rsidP="00F85F5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5F58">
        <w:rPr>
          <w:rFonts w:ascii="Arial" w:hAnsi="Arial" w:cs="Arial"/>
          <w:b/>
          <w:bCs/>
          <w:sz w:val="28"/>
          <w:szCs w:val="28"/>
        </w:rPr>
        <w:t>Dra. Cecilia Cañarte M.</w:t>
      </w:r>
    </w:p>
    <w:p w:rsidR="00F85F58" w:rsidRPr="00621CC2" w:rsidRDefault="0041662F" w:rsidP="00F85F5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hyperlink r:id="rId46" w:history="1">
        <w:r w:rsidR="00F85F58" w:rsidRPr="00621CC2">
          <w:rPr>
            <w:rStyle w:val="Hipervnculo"/>
            <w:rFonts w:ascii="Arial" w:hAnsi="Arial" w:cs="Arial"/>
            <w:sz w:val="28"/>
            <w:szCs w:val="28"/>
          </w:rPr>
          <w:t>cecy_canarte@hotmail.com</w:t>
        </w:r>
      </w:hyperlink>
      <w:r w:rsidR="00F85F58" w:rsidRPr="00621CC2">
        <w:rPr>
          <w:rFonts w:ascii="Arial" w:hAnsi="Arial" w:cs="Arial"/>
          <w:b/>
          <w:bCs/>
          <w:sz w:val="28"/>
          <w:szCs w:val="28"/>
        </w:rPr>
        <w:t>,</w:t>
      </w:r>
      <w:hyperlink r:id="rId47" w:history="1">
        <w:r w:rsidR="00F85F58" w:rsidRPr="00621CC2">
          <w:rPr>
            <w:rStyle w:val="Hipervnculo"/>
            <w:rFonts w:ascii="Arial" w:hAnsi="Arial" w:cs="Arial"/>
            <w:sz w:val="28"/>
            <w:szCs w:val="28"/>
          </w:rPr>
          <w:t>cecy_canarte@yahoo.com</w:t>
        </w:r>
      </w:hyperlink>
      <w:r w:rsidR="00F85F58" w:rsidRPr="00621CC2">
        <w:rPr>
          <w:rFonts w:ascii="Arial" w:hAnsi="Arial" w:cs="Arial"/>
          <w:sz w:val="28"/>
          <w:szCs w:val="28"/>
        </w:rPr>
        <w:t xml:space="preserve"> </w:t>
      </w:r>
    </w:p>
    <w:p w:rsidR="00F85F58" w:rsidRPr="00621CC2" w:rsidRDefault="0041662F" w:rsidP="00F85F5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48" w:history="1">
        <w:r w:rsidR="00F85F58" w:rsidRPr="00621CC2">
          <w:rPr>
            <w:rStyle w:val="Hipervnculo"/>
            <w:rFonts w:ascii="Arial" w:hAnsi="Arial" w:cs="Arial"/>
            <w:sz w:val="28"/>
            <w:szCs w:val="28"/>
          </w:rPr>
          <w:t>c.canarte@fepso.org.ec</w:t>
        </w:r>
      </w:hyperlink>
      <w:r w:rsidR="00F85F58" w:rsidRPr="00621CC2">
        <w:rPr>
          <w:rFonts w:ascii="Arial" w:hAnsi="Arial" w:cs="Arial"/>
          <w:sz w:val="28"/>
          <w:szCs w:val="28"/>
        </w:rPr>
        <w:t xml:space="preserve"> </w:t>
      </w:r>
    </w:p>
    <w:p w:rsidR="00F85F58" w:rsidRPr="00621CC2" w:rsidRDefault="00FF2500" w:rsidP="00F85F5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ECUADOR </w:t>
      </w:r>
    </w:p>
    <w:p w:rsidR="00F85F58" w:rsidRPr="00621CC2" w:rsidRDefault="00F85F58" w:rsidP="00F85F58">
      <w:pPr>
        <w:pStyle w:val="Textosinformato"/>
        <w:spacing w:line="480" w:lineRule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II </w:t>
      </w:r>
      <w:proofErr w:type="gramStart"/>
      <w:r>
        <w:rPr>
          <w:rFonts w:ascii="Arial" w:eastAsia="MS Mincho" w:hAnsi="Arial" w:cs="Arial"/>
          <w:b/>
          <w:sz w:val="28"/>
          <w:szCs w:val="28"/>
        </w:rPr>
        <w:t>2</w:t>
      </w:r>
      <w:proofErr w:type="gramEnd"/>
      <w:r>
        <w:rPr>
          <w:rFonts w:ascii="Arial" w:eastAsia="MS Mincho" w:hAnsi="Arial" w:cs="Arial"/>
          <w:b/>
          <w:sz w:val="28"/>
          <w:szCs w:val="28"/>
        </w:rPr>
        <w:t xml:space="preserve">. </w:t>
      </w:r>
      <w:r w:rsidRPr="00621CC2">
        <w:rPr>
          <w:rFonts w:ascii="Arial" w:eastAsia="MS Mincho" w:hAnsi="Arial" w:cs="Arial"/>
          <w:b/>
          <w:sz w:val="28"/>
          <w:szCs w:val="28"/>
        </w:rPr>
        <w:t xml:space="preserve"> SINDROMES FAMILIARES COM TUMORES CUTANEOS MULTIPLOS</w:t>
      </w:r>
      <w:r w:rsidR="00FF2500">
        <w:rPr>
          <w:rFonts w:ascii="Arial" w:eastAsia="MS Mincho" w:hAnsi="Arial" w:cs="Arial"/>
          <w:b/>
          <w:sz w:val="28"/>
          <w:szCs w:val="28"/>
        </w:rPr>
        <w:t>.</w:t>
      </w:r>
      <w:r>
        <w:rPr>
          <w:rFonts w:ascii="Arial" w:eastAsia="MS Mincho" w:hAnsi="Arial" w:cs="Arial"/>
          <w:b/>
          <w:sz w:val="28"/>
          <w:szCs w:val="28"/>
        </w:rPr>
        <w:t xml:space="preserve"> </w:t>
      </w:r>
      <w:r w:rsidR="00FF2500">
        <w:rPr>
          <w:rFonts w:ascii="Arial" w:eastAsia="MS Mincho" w:hAnsi="Arial" w:cs="Arial"/>
          <w:b/>
          <w:sz w:val="28"/>
          <w:szCs w:val="28"/>
        </w:rPr>
        <w:t xml:space="preserve">NEUROFIBROMATOSE </w:t>
      </w:r>
    </w:p>
    <w:p w:rsidR="00F85F58" w:rsidRPr="00621CC2" w:rsidRDefault="00F85F58" w:rsidP="00F85F58">
      <w:pPr>
        <w:pStyle w:val="Textosinformato"/>
        <w:spacing w:line="480" w:lineRule="auto"/>
        <w:rPr>
          <w:rFonts w:ascii="Arial" w:eastAsia="MS Mincho" w:hAnsi="Arial" w:cs="Arial"/>
          <w:b/>
          <w:sz w:val="28"/>
          <w:szCs w:val="28"/>
        </w:rPr>
      </w:pPr>
      <w:r w:rsidRPr="00621CC2">
        <w:rPr>
          <w:rFonts w:ascii="Arial" w:eastAsia="MS Mincho" w:hAnsi="Arial" w:cs="Arial"/>
          <w:b/>
          <w:sz w:val="28"/>
          <w:szCs w:val="28"/>
        </w:rPr>
        <w:t>PROF. DR. JOÃO ROBERTO ANTONIO</w:t>
      </w:r>
    </w:p>
    <w:p w:rsidR="00F85F58" w:rsidRDefault="0041662F" w:rsidP="00F85F58">
      <w:pPr>
        <w:pStyle w:val="Textosinformato"/>
        <w:spacing w:line="480" w:lineRule="auto"/>
        <w:rPr>
          <w:rFonts w:ascii="Arial" w:eastAsia="MS Mincho" w:hAnsi="Arial" w:cs="Arial"/>
          <w:b/>
          <w:sz w:val="28"/>
          <w:szCs w:val="28"/>
        </w:rPr>
      </w:pPr>
      <w:hyperlink r:id="rId49" w:history="1">
        <w:r w:rsidR="00F85F58" w:rsidRPr="00621CC2">
          <w:rPr>
            <w:rStyle w:val="Hipervnculo"/>
            <w:rFonts w:ascii="Arial" w:eastAsia="MS Mincho" w:hAnsi="Arial" w:cs="Arial"/>
            <w:b/>
            <w:sz w:val="28"/>
            <w:szCs w:val="28"/>
          </w:rPr>
          <w:t>dr.joao@pele.com.br;  dr.joao@terra.com.br</w:t>
        </w:r>
      </w:hyperlink>
      <w:r w:rsidR="00F85F58" w:rsidRPr="00621CC2">
        <w:rPr>
          <w:rFonts w:ascii="Arial" w:eastAsia="MS Mincho" w:hAnsi="Arial" w:cs="Arial"/>
          <w:b/>
          <w:sz w:val="28"/>
          <w:szCs w:val="28"/>
        </w:rPr>
        <w:t xml:space="preserve"> </w:t>
      </w:r>
    </w:p>
    <w:p w:rsidR="00F85F58" w:rsidRDefault="00FF2500" w:rsidP="00F85F58">
      <w:pPr>
        <w:pStyle w:val="Sinespaciado"/>
        <w:spacing w:line="360" w:lineRule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BRASIL </w:t>
      </w:r>
    </w:p>
    <w:p w:rsidR="00F85F58" w:rsidRPr="006C738F" w:rsidRDefault="00F85F58" w:rsidP="00F85F58">
      <w:pPr>
        <w:pStyle w:val="Sinespaciado"/>
        <w:spacing w:line="36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val="es-US"/>
        </w:rPr>
        <w:t xml:space="preserve">II 3. </w:t>
      </w:r>
      <w:r w:rsidRPr="006C738F">
        <w:rPr>
          <w:rFonts w:ascii="Arial" w:eastAsia="Times New Roman" w:hAnsi="Arial" w:cs="Arial"/>
          <w:b/>
          <w:sz w:val="28"/>
          <w:szCs w:val="28"/>
          <w:lang w:val="es-US"/>
        </w:rPr>
        <w:t xml:space="preserve"> </w:t>
      </w:r>
      <w:r w:rsidRPr="006C738F">
        <w:rPr>
          <w:rFonts w:ascii="Arial" w:eastAsia="Times New Roman" w:hAnsi="Arial" w:cs="Arial"/>
          <w:b/>
          <w:sz w:val="28"/>
          <w:szCs w:val="28"/>
        </w:rPr>
        <w:t>APLASIA  CUTIS  CONGENITA</w:t>
      </w:r>
      <w:r w:rsidR="00D65D4F">
        <w:rPr>
          <w:rFonts w:ascii="Arial" w:eastAsia="Times New Roman" w:hAnsi="Arial" w:cs="Arial"/>
          <w:b/>
          <w:sz w:val="28"/>
          <w:szCs w:val="28"/>
        </w:rPr>
        <w:t xml:space="preserve">  cap  139</w:t>
      </w:r>
    </w:p>
    <w:p w:rsidR="00F85F58" w:rsidRPr="006C738F" w:rsidRDefault="00F85F58" w:rsidP="00F85F58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  <w:r w:rsidRPr="006C738F">
        <w:rPr>
          <w:rFonts w:ascii="Arial" w:eastAsia="Times New Roman" w:hAnsi="Arial" w:cs="Arial"/>
          <w:b/>
          <w:sz w:val="28"/>
          <w:szCs w:val="28"/>
        </w:rPr>
        <w:t>Oscar Wilfredo Tincopa-Wong</w:t>
      </w:r>
    </w:p>
    <w:p w:rsidR="00F85F58" w:rsidRPr="006C738F" w:rsidRDefault="0041662F" w:rsidP="00F85F58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hyperlink r:id="rId50" w:history="1">
        <w:r w:rsidR="00F85F58" w:rsidRPr="006C738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Oscartincopa48@gmail.com</w:t>
        </w:r>
      </w:hyperlink>
      <w:r w:rsidR="00F85F58" w:rsidRPr="006C738F">
        <w:rPr>
          <w:rFonts w:ascii="Arial" w:eastAsia="Times New Roman" w:hAnsi="Arial" w:cs="Arial"/>
          <w:sz w:val="28"/>
          <w:szCs w:val="28"/>
        </w:rPr>
        <w:t xml:space="preserve"> </w:t>
      </w:r>
    </w:p>
    <w:p w:rsidR="00F85F58" w:rsidRDefault="00FF2500" w:rsidP="00F85F58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PERÚ</w:t>
      </w:r>
    </w:p>
    <w:p w:rsidR="00FF2500" w:rsidRDefault="00FF2500" w:rsidP="00F85F58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8E05A9" w:rsidRPr="008E05A9" w:rsidRDefault="008E05A9" w:rsidP="008E05A9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val="es-ES"/>
        </w:rPr>
        <w:t>II 4</w:t>
      </w:r>
      <w:r w:rsidRPr="008E05A9">
        <w:rPr>
          <w:rFonts w:ascii="Arial" w:eastAsia="Calibri" w:hAnsi="Arial" w:cs="Arial"/>
          <w:b/>
          <w:sz w:val="28"/>
          <w:szCs w:val="28"/>
          <w:lang w:val="es-ES"/>
        </w:rPr>
        <w:t xml:space="preserve">  </w:t>
      </w:r>
      <w:r w:rsidRPr="008E05A9">
        <w:rPr>
          <w:rFonts w:ascii="Arial" w:eastAsia="Times New Roman" w:hAnsi="Arial" w:cs="Arial"/>
          <w:b/>
          <w:sz w:val="28"/>
          <w:szCs w:val="28"/>
          <w:lang w:eastAsia="es-ES"/>
        </w:rPr>
        <w:t>COMPLEJO ESCLEROSIS TUBEROSA</w:t>
      </w:r>
      <w:r w:rsidR="006926C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cap  153</w:t>
      </w:r>
    </w:p>
    <w:p w:rsidR="008E05A9" w:rsidRPr="008E05A9" w:rsidRDefault="008E05A9" w:rsidP="008E05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E05A9">
        <w:rPr>
          <w:rFonts w:ascii="Arial" w:eastAsia="Times New Roman" w:hAnsi="Arial" w:cs="Arial"/>
          <w:b/>
          <w:sz w:val="28"/>
          <w:szCs w:val="28"/>
          <w:lang w:eastAsia="es-ES"/>
        </w:rPr>
        <w:t>Dra. Patricia Della Giovanna</w:t>
      </w:r>
    </w:p>
    <w:p w:rsidR="008E05A9" w:rsidRPr="008E05A9" w:rsidRDefault="0041662F" w:rsidP="008E05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hyperlink r:id="rId51" w:history="1">
        <w:r w:rsidR="008E05A9" w:rsidRPr="008E05A9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dellagiovannap@hotmail.com</w:t>
        </w:r>
      </w:hyperlink>
    </w:p>
    <w:p w:rsidR="008E05A9" w:rsidRPr="008E05A9" w:rsidRDefault="008E05A9" w:rsidP="008E05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E05A9">
        <w:rPr>
          <w:rFonts w:ascii="Arial" w:eastAsia="Times New Roman" w:hAnsi="Arial" w:cs="Arial"/>
          <w:b/>
          <w:sz w:val="28"/>
          <w:szCs w:val="28"/>
          <w:lang w:eastAsia="es-ES"/>
        </w:rPr>
        <w:t>Dr. Diego Martín Loriente</w:t>
      </w:r>
    </w:p>
    <w:p w:rsidR="008E05A9" w:rsidRPr="008E05A9" w:rsidRDefault="0041662F" w:rsidP="008E05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hyperlink r:id="rId52" w:history="1">
        <w:r w:rsidR="008E05A9" w:rsidRPr="008E05A9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martinloriente@yahoo.com.ar</w:t>
        </w:r>
      </w:hyperlink>
    </w:p>
    <w:p w:rsidR="008E05A9" w:rsidRPr="008E05A9" w:rsidRDefault="00FF2500" w:rsidP="008E05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ARGENTINA </w:t>
      </w:r>
    </w:p>
    <w:p w:rsidR="008E05A9" w:rsidRDefault="008E05A9" w:rsidP="00F85F58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CA1E23" w:rsidRDefault="00006475" w:rsidP="00F85F58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II </w:t>
      </w:r>
      <w:r w:rsidR="00CA1E23">
        <w:rPr>
          <w:rFonts w:ascii="Arial" w:eastAsia="Calibri" w:hAnsi="Arial" w:cs="Arial"/>
          <w:b/>
          <w:sz w:val="28"/>
          <w:szCs w:val="28"/>
        </w:rPr>
        <w:t xml:space="preserve">5 MOSAICISMO CUTÁNEO </w:t>
      </w:r>
      <w:r w:rsidR="00AA00DA">
        <w:rPr>
          <w:rFonts w:ascii="Arial" w:eastAsia="Calibri" w:hAnsi="Arial" w:cs="Arial"/>
          <w:b/>
          <w:sz w:val="28"/>
          <w:szCs w:val="28"/>
        </w:rPr>
        <w:t xml:space="preserve"> cap 177</w:t>
      </w:r>
    </w:p>
    <w:p w:rsidR="00CA1E23" w:rsidRDefault="00CA1E23" w:rsidP="00F85F58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María del Carmen Boente</w:t>
      </w:r>
    </w:p>
    <w:p w:rsidR="00CA1E23" w:rsidRDefault="0041662F" w:rsidP="00F85F58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hyperlink r:id="rId53" w:history="1">
        <w:r w:rsidR="00CA1E23" w:rsidRPr="00076F74">
          <w:rPr>
            <w:rStyle w:val="Hipervnculo"/>
            <w:rFonts w:ascii="Arial" w:eastAsia="Calibri" w:hAnsi="Arial" w:cs="Arial"/>
            <w:b/>
            <w:sz w:val="28"/>
            <w:szCs w:val="28"/>
          </w:rPr>
          <w:t>mboente@arnet.com.ar</w:t>
        </w:r>
      </w:hyperlink>
      <w:r w:rsidR="00CA1E23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CA1E23" w:rsidRPr="006C738F" w:rsidRDefault="00CA1E23" w:rsidP="00F85F58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ARGENTINA</w:t>
      </w:r>
    </w:p>
    <w:p w:rsidR="00F85F58" w:rsidRDefault="00F85F58" w:rsidP="00F85F58">
      <w:pPr>
        <w:pStyle w:val="Textosinformato"/>
        <w:spacing w:line="480" w:lineRule="auto"/>
        <w:rPr>
          <w:rFonts w:ascii="Arial" w:eastAsia="MS Mincho" w:hAnsi="Arial" w:cs="Arial"/>
          <w:b/>
          <w:sz w:val="28"/>
          <w:szCs w:val="28"/>
        </w:rPr>
      </w:pPr>
    </w:p>
    <w:p w:rsidR="00F85F58" w:rsidRPr="00621CC2" w:rsidRDefault="00F85F58" w:rsidP="00F85F58">
      <w:pPr>
        <w:pStyle w:val="Textosinformato"/>
        <w:spacing w:line="480" w:lineRule="auto"/>
        <w:rPr>
          <w:rFonts w:ascii="Arial" w:eastAsia="MS Mincho" w:hAnsi="Arial" w:cs="Arial"/>
          <w:b/>
          <w:sz w:val="28"/>
          <w:szCs w:val="28"/>
        </w:rPr>
      </w:pPr>
    </w:p>
    <w:p w:rsidR="00F85F58" w:rsidRPr="00621CC2" w:rsidRDefault="00F85F58" w:rsidP="00F85F58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pt-BR"/>
        </w:rPr>
      </w:pPr>
    </w:p>
    <w:p w:rsidR="00F85F58" w:rsidRDefault="00F85F58" w:rsidP="00F85F5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III</w:t>
      </w:r>
      <w:r w:rsidRPr="001737D9">
        <w:rPr>
          <w:rFonts w:ascii="Arial" w:hAnsi="Arial" w:cs="Arial"/>
          <w:b/>
          <w:i/>
          <w:sz w:val="36"/>
          <w:szCs w:val="36"/>
          <w:u w:val="single"/>
        </w:rPr>
        <w:t>.- Enfermedades eccematosas</w:t>
      </w:r>
    </w:p>
    <w:p w:rsidR="00F85F58" w:rsidRPr="00595A0A" w:rsidRDefault="00F85F58" w:rsidP="00595A0A">
      <w:pPr>
        <w:rPr>
          <w:rFonts w:ascii="Arial" w:hAnsi="Arial" w:cs="Arial"/>
          <w:b/>
          <w:sz w:val="36"/>
          <w:szCs w:val="36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III </w:t>
      </w:r>
      <w:r w:rsidRPr="00797244">
        <w:rPr>
          <w:rFonts w:ascii="Arial" w:hAnsi="Arial" w:cs="Arial"/>
          <w:b/>
          <w:sz w:val="28"/>
          <w:szCs w:val="28"/>
        </w:rPr>
        <w:t>1. CONCEPTO Y CLASIFICACION DE LAS DERMATOSIS</w:t>
      </w:r>
      <w:r w:rsidR="00595A0A">
        <w:rPr>
          <w:rFonts w:ascii="Arial" w:hAnsi="Arial" w:cs="Arial"/>
          <w:b/>
          <w:sz w:val="28"/>
          <w:szCs w:val="28"/>
        </w:rPr>
        <w:t xml:space="preserve">  PROFESIONALES </w:t>
      </w:r>
      <w:r w:rsidR="00595A0A">
        <w:rPr>
          <w:sz w:val="28"/>
          <w:szCs w:val="28"/>
        </w:rPr>
        <w:t xml:space="preserve">  cap  11</w:t>
      </w:r>
    </w:p>
    <w:p w:rsidR="00F85F58" w:rsidRPr="00006475" w:rsidRDefault="00F85F58" w:rsidP="00F85F58">
      <w:pPr>
        <w:pStyle w:val="Estilo2"/>
        <w:spacing w:before="0" w:after="0" w:line="360" w:lineRule="auto"/>
        <w:jc w:val="left"/>
        <w:outlineLvl w:val="9"/>
        <w:rPr>
          <w:sz w:val="28"/>
          <w:szCs w:val="28"/>
        </w:rPr>
      </w:pPr>
      <w:r w:rsidRPr="00006475">
        <w:rPr>
          <w:bCs w:val="0"/>
          <w:sz w:val="28"/>
          <w:szCs w:val="28"/>
        </w:rPr>
        <w:t>Luis Conde-Salazar Gómez</w:t>
      </w:r>
      <w:r w:rsidRPr="00006475">
        <w:rPr>
          <w:sz w:val="28"/>
          <w:szCs w:val="28"/>
        </w:rPr>
        <w:t xml:space="preserve"> </w:t>
      </w:r>
      <w:hyperlink r:id="rId54" w:history="1">
        <w:r w:rsidRPr="00006475">
          <w:rPr>
            <w:rStyle w:val="Hipervnculo"/>
            <w:sz w:val="28"/>
            <w:szCs w:val="28"/>
          </w:rPr>
          <w:t>lconde@isciii.es</w:t>
        </w:r>
      </w:hyperlink>
      <w:r w:rsidRPr="00006475">
        <w:rPr>
          <w:sz w:val="28"/>
          <w:szCs w:val="28"/>
        </w:rPr>
        <w:t xml:space="preserve"> </w:t>
      </w:r>
    </w:p>
    <w:p w:rsidR="00F85F58" w:rsidRPr="00621CC2" w:rsidRDefault="00F85F58" w:rsidP="00F85F58">
      <w:pPr>
        <w:pStyle w:val="Estilo2"/>
        <w:spacing w:before="0" w:after="0" w:line="360" w:lineRule="auto"/>
        <w:jc w:val="left"/>
        <w:outlineLvl w:val="9"/>
        <w:rPr>
          <w:b w:val="0"/>
          <w:bCs w:val="0"/>
          <w:i/>
          <w:sz w:val="28"/>
          <w:szCs w:val="28"/>
        </w:rPr>
      </w:pPr>
      <w:r w:rsidRPr="00006475">
        <w:rPr>
          <w:bCs w:val="0"/>
          <w:sz w:val="28"/>
          <w:szCs w:val="28"/>
        </w:rPr>
        <w:t>Felipe Heras Mendaza</w:t>
      </w:r>
      <w:r w:rsidRPr="00006475">
        <w:rPr>
          <w:b w:val="0"/>
          <w:bCs w:val="0"/>
          <w:sz w:val="28"/>
          <w:szCs w:val="28"/>
        </w:rPr>
        <w:t>.</w:t>
      </w:r>
    </w:p>
    <w:p w:rsidR="00F85F58" w:rsidRPr="00006475" w:rsidRDefault="00006475" w:rsidP="00F85F58">
      <w:pPr>
        <w:pStyle w:val="Estilo2"/>
        <w:spacing w:before="0" w:after="0" w:line="360" w:lineRule="auto"/>
        <w:jc w:val="left"/>
        <w:outlineLvl w:val="9"/>
        <w:rPr>
          <w:kern w:val="0"/>
          <w:sz w:val="28"/>
          <w:szCs w:val="28"/>
        </w:rPr>
      </w:pPr>
      <w:r w:rsidRPr="00006475">
        <w:rPr>
          <w:sz w:val="28"/>
          <w:szCs w:val="28"/>
        </w:rPr>
        <w:t>ESPAÑA</w:t>
      </w:r>
    </w:p>
    <w:p w:rsidR="00F85F58" w:rsidRPr="00621CC2" w:rsidRDefault="00F85F58" w:rsidP="00F85F58">
      <w:pPr>
        <w:pStyle w:val="Estilo2"/>
        <w:spacing w:before="0" w:after="0" w:line="360" w:lineRule="auto"/>
        <w:jc w:val="left"/>
        <w:outlineLvl w:val="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III. 2</w:t>
      </w:r>
      <w:r w:rsidRPr="00621CC2">
        <w:rPr>
          <w:kern w:val="0"/>
          <w:sz w:val="28"/>
          <w:szCs w:val="28"/>
        </w:rPr>
        <w:t xml:space="preserve"> CONCEPTO Y CLASIFICACION DE LAS DERMATOSIS PROFESIONALES</w:t>
      </w:r>
      <w:r>
        <w:rPr>
          <w:kern w:val="0"/>
          <w:sz w:val="28"/>
          <w:szCs w:val="28"/>
        </w:rPr>
        <w:t xml:space="preserve"> </w:t>
      </w:r>
      <w:r w:rsidRPr="00621CC2">
        <w:rPr>
          <w:kern w:val="0"/>
          <w:sz w:val="28"/>
          <w:szCs w:val="28"/>
        </w:rPr>
        <w:t xml:space="preserve">NUEVA </w:t>
      </w:r>
      <w:r w:rsidR="00204322" w:rsidRPr="00621CC2">
        <w:rPr>
          <w:kern w:val="0"/>
          <w:sz w:val="28"/>
          <w:szCs w:val="28"/>
        </w:rPr>
        <w:t>VERSION</w:t>
      </w:r>
      <w:r w:rsidR="00204322">
        <w:rPr>
          <w:kern w:val="0"/>
          <w:sz w:val="28"/>
          <w:szCs w:val="28"/>
        </w:rPr>
        <w:t xml:space="preserve"> </w:t>
      </w:r>
      <w:r w:rsidR="00FF2500">
        <w:rPr>
          <w:kern w:val="0"/>
          <w:sz w:val="28"/>
          <w:szCs w:val="28"/>
        </w:rPr>
        <w:t>(Ampliada</w:t>
      </w:r>
      <w:r>
        <w:rPr>
          <w:kern w:val="0"/>
          <w:sz w:val="28"/>
          <w:szCs w:val="28"/>
        </w:rPr>
        <w:t>)</w:t>
      </w:r>
      <w:r w:rsidRPr="00621CC2">
        <w:rPr>
          <w:kern w:val="0"/>
          <w:sz w:val="28"/>
          <w:szCs w:val="28"/>
        </w:rPr>
        <w:t xml:space="preserve"> </w:t>
      </w:r>
      <w:r w:rsidR="00595A0A">
        <w:rPr>
          <w:kern w:val="0"/>
          <w:sz w:val="28"/>
          <w:szCs w:val="28"/>
        </w:rPr>
        <w:t xml:space="preserve">  cap   12</w:t>
      </w:r>
    </w:p>
    <w:p w:rsidR="00F85F58" w:rsidRPr="00621CC2" w:rsidRDefault="00F85F58" w:rsidP="00F85F58">
      <w:pPr>
        <w:pStyle w:val="Ttulo7"/>
        <w:rPr>
          <w:rFonts w:ascii="Arial" w:hAnsi="Arial" w:cs="Arial"/>
          <w:b/>
          <w:bCs/>
          <w:i w:val="0"/>
          <w:sz w:val="28"/>
          <w:szCs w:val="28"/>
        </w:rPr>
      </w:pPr>
      <w:r w:rsidRPr="00006475">
        <w:rPr>
          <w:rFonts w:ascii="Arial" w:hAnsi="Arial" w:cs="Arial"/>
          <w:b/>
          <w:bCs/>
          <w:i w:val="0"/>
          <w:sz w:val="28"/>
          <w:szCs w:val="28"/>
        </w:rPr>
        <w:t>Luis Conde-Salazar Gómez</w:t>
      </w:r>
      <w:r w:rsidR="00006475">
        <w:rPr>
          <w:rFonts w:ascii="Arial" w:hAnsi="Arial" w:cs="Arial"/>
          <w:b/>
          <w:bCs/>
          <w:i w:val="0"/>
          <w:sz w:val="28"/>
          <w:szCs w:val="28"/>
        </w:rPr>
        <w:t xml:space="preserve"> </w:t>
      </w:r>
      <w:r w:rsidRPr="00621CC2">
        <w:rPr>
          <w:rFonts w:ascii="Arial" w:hAnsi="Arial" w:cs="Arial"/>
          <w:i w:val="0"/>
          <w:sz w:val="28"/>
          <w:szCs w:val="28"/>
        </w:rPr>
        <w:t xml:space="preserve"> </w:t>
      </w:r>
      <w:hyperlink r:id="rId55" w:history="1">
        <w:r w:rsidRPr="00621CC2">
          <w:rPr>
            <w:rStyle w:val="Hipervnculo"/>
            <w:rFonts w:ascii="Arial" w:hAnsi="Arial" w:cs="Arial"/>
            <w:i w:val="0"/>
            <w:sz w:val="28"/>
            <w:szCs w:val="28"/>
          </w:rPr>
          <w:t>lconde@isciii.es</w:t>
        </w:r>
      </w:hyperlink>
      <w:r w:rsidRPr="00621CC2">
        <w:rPr>
          <w:rFonts w:ascii="Arial" w:hAnsi="Arial" w:cs="Arial"/>
          <w:i w:val="0"/>
          <w:sz w:val="28"/>
          <w:szCs w:val="28"/>
        </w:rPr>
        <w:t xml:space="preserve"> </w:t>
      </w:r>
    </w:p>
    <w:p w:rsidR="00F85F58" w:rsidRPr="00621CC2" w:rsidRDefault="00F85F58" w:rsidP="00F85F58">
      <w:pPr>
        <w:pStyle w:val="Ttulo7"/>
        <w:rPr>
          <w:rFonts w:ascii="Arial" w:hAnsi="Arial" w:cs="Arial"/>
          <w:b/>
          <w:bCs/>
          <w:i w:val="0"/>
          <w:sz w:val="28"/>
          <w:szCs w:val="28"/>
        </w:rPr>
      </w:pPr>
      <w:r w:rsidRPr="00621CC2">
        <w:rPr>
          <w:rFonts w:ascii="Arial" w:hAnsi="Arial" w:cs="Arial"/>
          <w:b/>
          <w:bCs/>
          <w:i w:val="0"/>
          <w:sz w:val="28"/>
          <w:szCs w:val="28"/>
        </w:rPr>
        <w:t>Felipe Heras Mendaza.</w:t>
      </w:r>
    </w:p>
    <w:p w:rsidR="00F85F58" w:rsidRPr="00621CC2" w:rsidRDefault="00006475" w:rsidP="00F85F58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ESPAÑA </w:t>
      </w:r>
    </w:p>
    <w:p w:rsidR="00F85F58" w:rsidRPr="00BF17D9" w:rsidRDefault="00F85F58" w:rsidP="00F85F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3 </w:t>
      </w:r>
      <w:r w:rsidRPr="00BF17D9">
        <w:rPr>
          <w:rFonts w:ascii="Arial" w:hAnsi="Arial" w:cs="Arial"/>
          <w:b/>
          <w:sz w:val="28"/>
          <w:szCs w:val="28"/>
        </w:rPr>
        <w:t xml:space="preserve">DERMATITE DE CONTATO </w:t>
      </w:r>
      <w:r w:rsidR="0086153E">
        <w:rPr>
          <w:rFonts w:ascii="Arial" w:hAnsi="Arial" w:cs="Arial"/>
          <w:b/>
          <w:sz w:val="28"/>
          <w:szCs w:val="28"/>
        </w:rPr>
        <w:t xml:space="preserve"> cap 129</w:t>
      </w:r>
    </w:p>
    <w:p w:rsidR="00F85F58" w:rsidRPr="00BF17D9" w:rsidRDefault="00F85F58" w:rsidP="00F85F58">
      <w:pPr>
        <w:spacing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BF17D9">
        <w:rPr>
          <w:rFonts w:ascii="Arial" w:hAnsi="Arial" w:cs="Arial"/>
          <w:b/>
          <w:bCs/>
          <w:sz w:val="28"/>
          <w:szCs w:val="28"/>
        </w:rPr>
        <w:t>Prof</w:t>
      </w:r>
      <w:r w:rsidRPr="00BF17D9">
        <w:rPr>
          <w:rFonts w:ascii="Arial" w:hAnsi="Arial" w:cs="Arial"/>
          <w:b/>
          <w:bCs/>
          <w:sz w:val="28"/>
          <w:szCs w:val="28"/>
          <w:vertAlign w:val="superscript"/>
        </w:rPr>
        <w:t>a</w:t>
      </w:r>
      <w:r w:rsidRPr="00BF17D9">
        <w:rPr>
          <w:rFonts w:ascii="Arial" w:hAnsi="Arial" w:cs="Arial"/>
          <w:b/>
          <w:bCs/>
          <w:sz w:val="28"/>
          <w:szCs w:val="28"/>
        </w:rPr>
        <w:t xml:space="preserve"> Dr</w:t>
      </w:r>
      <w:r w:rsidRPr="00BF17D9">
        <w:rPr>
          <w:rFonts w:ascii="Arial" w:hAnsi="Arial" w:cs="Arial"/>
          <w:b/>
          <w:bCs/>
          <w:sz w:val="28"/>
          <w:szCs w:val="28"/>
          <w:vertAlign w:val="superscript"/>
        </w:rPr>
        <w:t>a.</w:t>
      </w:r>
      <w:r w:rsidRPr="00BF17D9">
        <w:rPr>
          <w:rFonts w:ascii="Arial" w:hAnsi="Arial" w:cs="Arial"/>
          <w:b/>
          <w:bCs/>
          <w:sz w:val="28"/>
          <w:szCs w:val="28"/>
        </w:rPr>
        <w:t>Alice de Oliveira de Avelar Alchorne</w:t>
      </w:r>
    </w:p>
    <w:p w:rsidR="00F85F58" w:rsidRPr="00F5663B" w:rsidRDefault="0041662F" w:rsidP="00F85F58">
      <w:pPr>
        <w:spacing w:line="480" w:lineRule="auto"/>
        <w:rPr>
          <w:rFonts w:ascii="Arial" w:hAnsi="Arial" w:cs="Arial"/>
          <w:color w:val="0000FF"/>
          <w:sz w:val="28"/>
          <w:szCs w:val="28"/>
        </w:rPr>
      </w:pPr>
      <w:hyperlink r:id="rId56" w:tgtFrame="_blank" w:history="1">
        <w:r w:rsidR="00F85F58" w:rsidRPr="00F5663B">
          <w:rPr>
            <w:rFonts w:ascii="Arial" w:hAnsi="Arial" w:cs="Arial"/>
            <w:color w:val="0000FF"/>
            <w:sz w:val="28"/>
            <w:szCs w:val="28"/>
          </w:rPr>
          <w:t>a.alchorne@terra.com.br</w:t>
        </w:r>
      </w:hyperlink>
    </w:p>
    <w:p w:rsidR="00F85F58" w:rsidRPr="00006475" w:rsidRDefault="00006475" w:rsidP="00F85F58">
      <w:pPr>
        <w:spacing w:line="480" w:lineRule="auto"/>
        <w:rPr>
          <w:rFonts w:ascii="Arial" w:hAnsi="Arial" w:cs="Arial"/>
          <w:color w:val="0000FF"/>
          <w:sz w:val="28"/>
          <w:szCs w:val="28"/>
        </w:rPr>
      </w:pPr>
      <w:r w:rsidRPr="00006475">
        <w:rPr>
          <w:rFonts w:ascii="Arial" w:hAnsi="Arial" w:cs="Arial"/>
          <w:b/>
          <w:sz w:val="28"/>
          <w:szCs w:val="28"/>
        </w:rPr>
        <w:t>BRASIL</w:t>
      </w:r>
    </w:p>
    <w:p w:rsidR="00F85F58" w:rsidRPr="008A1D0F" w:rsidRDefault="00F85F58" w:rsidP="00F85F58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F85F58" w:rsidRDefault="00432101" w:rsidP="00F85F58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IV </w:t>
      </w:r>
      <w:r w:rsidR="00F85F58" w:rsidRPr="001737D9">
        <w:rPr>
          <w:rFonts w:ascii="Arial" w:hAnsi="Arial" w:cs="Arial"/>
          <w:b/>
          <w:i/>
          <w:sz w:val="36"/>
          <w:szCs w:val="36"/>
          <w:u w:val="single"/>
        </w:rPr>
        <w:t>- Enfermedades eritemato descamativas</w:t>
      </w:r>
    </w:p>
    <w:p w:rsidR="00432101" w:rsidRPr="00621CC2" w:rsidRDefault="00432101" w:rsidP="0043210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IV 1. </w:t>
      </w:r>
      <w:r w:rsidRPr="00621CC2">
        <w:rPr>
          <w:rFonts w:ascii="Arial" w:hAnsi="Arial" w:cs="Arial"/>
          <w:b/>
          <w:iCs/>
          <w:sz w:val="28"/>
          <w:szCs w:val="28"/>
        </w:rPr>
        <w:t>DERMATITIS ATOPICA</w:t>
      </w:r>
    </w:p>
    <w:p w:rsidR="00432101" w:rsidRPr="00BF17D9" w:rsidRDefault="00432101" w:rsidP="0043210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 w:rsidRPr="00BF17D9">
        <w:rPr>
          <w:rFonts w:ascii="Arial" w:hAnsi="Arial" w:cs="Arial"/>
          <w:b/>
          <w:iCs/>
          <w:sz w:val="28"/>
          <w:szCs w:val="28"/>
        </w:rPr>
        <w:t>ETIOPATOGENIA</w:t>
      </w:r>
      <w:r w:rsidR="00FC1757">
        <w:rPr>
          <w:rFonts w:ascii="Arial" w:hAnsi="Arial" w:cs="Arial"/>
          <w:b/>
          <w:iCs/>
          <w:sz w:val="28"/>
          <w:szCs w:val="28"/>
        </w:rPr>
        <w:t xml:space="preserve">  cap 70</w:t>
      </w:r>
    </w:p>
    <w:p w:rsidR="00432101" w:rsidRDefault="00432101" w:rsidP="0043210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 w:rsidRPr="00621CC2">
        <w:rPr>
          <w:rFonts w:ascii="Arial" w:hAnsi="Arial" w:cs="Arial"/>
          <w:b/>
          <w:iCs/>
          <w:sz w:val="28"/>
          <w:szCs w:val="28"/>
        </w:rPr>
        <w:t>JUAN HONEYMAN</w:t>
      </w:r>
    </w:p>
    <w:p w:rsidR="00432101" w:rsidRPr="00621CC2" w:rsidRDefault="0041662F" w:rsidP="0043210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hyperlink r:id="rId57" w:history="1">
        <w:r w:rsidR="00F5663B" w:rsidRPr="00F01086">
          <w:rPr>
            <w:rStyle w:val="Hipervnculo"/>
            <w:rFonts w:ascii="Arial" w:hAnsi="Arial" w:cs="Arial"/>
            <w:b/>
            <w:iCs/>
            <w:sz w:val="28"/>
            <w:szCs w:val="28"/>
          </w:rPr>
          <w:t>juanhoneyman@gmail.com</w:t>
        </w:r>
      </w:hyperlink>
      <w:r w:rsidR="00F5663B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432101" w:rsidRPr="00621CC2" w:rsidRDefault="00432101" w:rsidP="0043210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 w:rsidRPr="00621CC2">
        <w:rPr>
          <w:rFonts w:ascii="Arial" w:hAnsi="Arial" w:cs="Arial"/>
          <w:b/>
          <w:iCs/>
          <w:sz w:val="28"/>
          <w:szCs w:val="28"/>
        </w:rPr>
        <w:t>CHILE</w:t>
      </w:r>
    </w:p>
    <w:p w:rsidR="00432101" w:rsidRPr="00621CC2" w:rsidRDefault="00432101" w:rsidP="00432101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es-MX"/>
        </w:rPr>
        <w:t>IV 2</w:t>
      </w:r>
      <w:r w:rsidRPr="00621CC2">
        <w:rPr>
          <w:rFonts w:ascii="Arial" w:hAnsi="Arial" w:cs="Arial"/>
          <w:b/>
          <w:sz w:val="28"/>
          <w:szCs w:val="28"/>
          <w:lang w:val="pt-BR"/>
        </w:rPr>
        <w:t xml:space="preserve"> DERMATITIS ATÓPICA:</w:t>
      </w:r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  <w:r w:rsidRPr="00621CC2">
        <w:rPr>
          <w:rFonts w:ascii="Arial" w:hAnsi="Arial" w:cs="Arial"/>
          <w:b/>
          <w:sz w:val="28"/>
          <w:szCs w:val="28"/>
          <w:lang w:val="pt-BR"/>
        </w:rPr>
        <w:t>ATOPIA CUT</w:t>
      </w:r>
      <w:r w:rsidRPr="00621CC2">
        <w:rPr>
          <w:rFonts w:ascii="Arial" w:hAnsi="Arial" w:cs="Arial"/>
          <w:b/>
          <w:sz w:val="28"/>
          <w:szCs w:val="28"/>
        </w:rPr>
        <w:t>Á</w:t>
      </w:r>
      <w:r w:rsidRPr="00621CC2">
        <w:rPr>
          <w:rFonts w:ascii="Arial" w:hAnsi="Arial" w:cs="Arial"/>
          <w:b/>
          <w:sz w:val="28"/>
          <w:szCs w:val="28"/>
          <w:lang w:val="pt-BR"/>
        </w:rPr>
        <w:t>NEA  ASPECTOS CLÍNICOS.</w:t>
      </w:r>
      <w:r w:rsidR="00807184">
        <w:rPr>
          <w:rFonts w:ascii="Arial" w:hAnsi="Arial" w:cs="Arial"/>
          <w:b/>
          <w:sz w:val="28"/>
          <w:szCs w:val="28"/>
          <w:lang w:val="pt-BR"/>
        </w:rPr>
        <w:t xml:space="preserve">  Cap</w:t>
      </w:r>
      <w:proofErr w:type="gramStart"/>
      <w:r w:rsidR="00807184">
        <w:rPr>
          <w:rFonts w:ascii="Arial" w:hAnsi="Arial" w:cs="Arial"/>
          <w:b/>
          <w:sz w:val="28"/>
          <w:szCs w:val="28"/>
          <w:lang w:val="pt-BR"/>
        </w:rPr>
        <w:t xml:space="preserve">  </w:t>
      </w:r>
      <w:proofErr w:type="gramEnd"/>
      <w:r w:rsidR="00807184">
        <w:rPr>
          <w:rFonts w:ascii="Arial" w:hAnsi="Arial" w:cs="Arial"/>
          <w:b/>
          <w:sz w:val="28"/>
          <w:szCs w:val="28"/>
          <w:lang w:val="pt-BR"/>
        </w:rPr>
        <w:t>113</w:t>
      </w:r>
    </w:p>
    <w:p w:rsidR="00432101" w:rsidRDefault="00006475" w:rsidP="0043210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006475">
        <w:rPr>
          <w:rFonts w:ascii="Arial" w:hAnsi="Arial" w:cs="Arial"/>
          <w:b/>
          <w:sz w:val="28"/>
          <w:szCs w:val="28"/>
          <w:lang w:val="en-US"/>
        </w:rPr>
        <w:t>JUAN HONEYMAN</w:t>
      </w:r>
    </w:p>
    <w:p w:rsidR="00432101" w:rsidRPr="00621CC2" w:rsidRDefault="00432101" w:rsidP="0043210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21CC2">
        <w:rPr>
          <w:rFonts w:ascii="Arial" w:hAnsi="Arial" w:cs="Arial"/>
          <w:b/>
          <w:sz w:val="28"/>
          <w:szCs w:val="28"/>
          <w:lang w:val="en-US"/>
        </w:rPr>
        <w:t xml:space="preserve"> </w:t>
      </w:r>
      <w:hyperlink r:id="rId58" w:history="1">
        <w:r w:rsidRPr="00621CC2">
          <w:rPr>
            <w:rStyle w:val="Hipervnculo"/>
            <w:rFonts w:ascii="Arial" w:hAnsi="Arial" w:cs="Arial"/>
            <w:b/>
            <w:sz w:val="28"/>
            <w:szCs w:val="28"/>
            <w:lang w:val="en-US"/>
          </w:rPr>
          <w:t>juanhoneyman@gmail.com</w:t>
        </w:r>
      </w:hyperlink>
      <w:r w:rsidRPr="00621CC2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432101" w:rsidRPr="00226A62" w:rsidRDefault="00006475" w:rsidP="00432101">
      <w:pPr>
        <w:jc w:val="both"/>
        <w:rPr>
          <w:rFonts w:ascii="Arial" w:hAnsi="Arial" w:cs="Arial"/>
          <w:b/>
          <w:sz w:val="28"/>
          <w:szCs w:val="28"/>
        </w:rPr>
      </w:pPr>
      <w:r w:rsidRPr="00226A62">
        <w:rPr>
          <w:rFonts w:ascii="Arial" w:hAnsi="Arial" w:cs="Arial"/>
          <w:b/>
          <w:sz w:val="28"/>
          <w:szCs w:val="28"/>
        </w:rPr>
        <w:t>CHILE</w:t>
      </w:r>
    </w:p>
    <w:p w:rsidR="00432101" w:rsidRPr="00BF17D9" w:rsidRDefault="00432101" w:rsidP="004321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 3</w:t>
      </w:r>
      <w:r w:rsidR="00E06C89">
        <w:rPr>
          <w:rFonts w:ascii="Arial" w:hAnsi="Arial" w:cs="Arial"/>
          <w:b/>
          <w:sz w:val="28"/>
          <w:szCs w:val="28"/>
        </w:rPr>
        <w:t xml:space="preserve"> MANEJO DE LA ATOPIA CUTANEA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06C89">
        <w:rPr>
          <w:rFonts w:ascii="Arial" w:hAnsi="Arial" w:cs="Arial"/>
          <w:b/>
          <w:sz w:val="28"/>
          <w:szCs w:val="28"/>
        </w:rPr>
        <w:t xml:space="preserve"> </w:t>
      </w:r>
      <w:r w:rsidR="0065635B">
        <w:rPr>
          <w:rFonts w:ascii="Arial" w:hAnsi="Arial" w:cs="Arial"/>
          <w:b/>
          <w:sz w:val="28"/>
          <w:szCs w:val="28"/>
        </w:rPr>
        <w:t>cap 137</w:t>
      </w:r>
    </w:p>
    <w:p w:rsidR="00006475" w:rsidRPr="00226A62" w:rsidRDefault="00006475" w:rsidP="00006475">
      <w:pPr>
        <w:rPr>
          <w:rFonts w:ascii="Arial" w:hAnsi="Arial" w:cs="Arial"/>
          <w:b/>
          <w:sz w:val="28"/>
          <w:szCs w:val="28"/>
          <w:lang w:val="en-US"/>
        </w:rPr>
      </w:pPr>
      <w:r w:rsidRPr="00226A62">
        <w:rPr>
          <w:rFonts w:ascii="Arial" w:hAnsi="Arial" w:cs="Arial"/>
          <w:b/>
          <w:sz w:val="28"/>
          <w:szCs w:val="28"/>
          <w:lang w:val="en-US"/>
        </w:rPr>
        <w:t>JUAN HONEYMAN</w:t>
      </w:r>
    </w:p>
    <w:p w:rsidR="00006475" w:rsidRPr="00226A62" w:rsidRDefault="00006475" w:rsidP="00006475">
      <w:pPr>
        <w:rPr>
          <w:rFonts w:ascii="Arial" w:hAnsi="Arial" w:cs="Arial"/>
          <w:b/>
          <w:sz w:val="28"/>
          <w:szCs w:val="28"/>
          <w:lang w:val="en-US"/>
        </w:rPr>
      </w:pPr>
      <w:r w:rsidRPr="00226A62">
        <w:rPr>
          <w:rFonts w:ascii="Arial" w:hAnsi="Arial" w:cs="Arial"/>
          <w:b/>
          <w:sz w:val="28"/>
          <w:szCs w:val="28"/>
          <w:lang w:val="en-US"/>
        </w:rPr>
        <w:t xml:space="preserve"> </w:t>
      </w:r>
      <w:hyperlink r:id="rId59" w:history="1">
        <w:r w:rsidRPr="00226A62">
          <w:rPr>
            <w:rStyle w:val="Hipervnculo"/>
            <w:rFonts w:ascii="Arial" w:hAnsi="Arial" w:cs="Arial"/>
            <w:b/>
            <w:sz w:val="28"/>
            <w:szCs w:val="28"/>
            <w:lang w:val="en-US"/>
          </w:rPr>
          <w:t>juanhoneyman@gmail.com</w:t>
        </w:r>
      </w:hyperlink>
      <w:r w:rsidRPr="00226A62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432101" w:rsidRPr="00226A62" w:rsidRDefault="00006475" w:rsidP="00432101">
      <w:pPr>
        <w:rPr>
          <w:rFonts w:ascii="Arial" w:hAnsi="Arial" w:cs="Arial"/>
          <w:b/>
          <w:sz w:val="28"/>
          <w:szCs w:val="28"/>
          <w:lang w:val="en-US"/>
        </w:rPr>
      </w:pPr>
      <w:r w:rsidRPr="00226A62">
        <w:rPr>
          <w:rFonts w:ascii="Arial" w:hAnsi="Arial" w:cs="Arial"/>
          <w:b/>
          <w:sz w:val="28"/>
          <w:szCs w:val="28"/>
          <w:lang w:val="en-US"/>
        </w:rPr>
        <w:t>CHILE</w:t>
      </w:r>
    </w:p>
    <w:p w:rsidR="00432101" w:rsidRPr="00226A62" w:rsidRDefault="00432101" w:rsidP="00432101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432101" w:rsidRPr="00797244" w:rsidRDefault="00432101" w:rsidP="00432101">
      <w:pPr>
        <w:pStyle w:val="Titulo2ok"/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IV </w:t>
      </w:r>
      <w:proofErr w:type="gramStart"/>
      <w:r>
        <w:rPr>
          <w:rFonts w:ascii="Arial" w:hAnsi="Arial" w:cs="Arial"/>
          <w:b w:val="0"/>
          <w:sz w:val="28"/>
          <w:szCs w:val="28"/>
        </w:rPr>
        <w:t>4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. </w:t>
      </w:r>
      <w:r w:rsidRPr="00797244">
        <w:rPr>
          <w:rFonts w:ascii="Arial" w:hAnsi="Arial" w:cs="Arial"/>
          <w:sz w:val="28"/>
          <w:szCs w:val="28"/>
        </w:rPr>
        <w:t xml:space="preserve"> DERMATITIS SEBORREICA</w:t>
      </w:r>
      <w:proofErr w:type="gramStart"/>
      <w:r w:rsidR="00595A0A">
        <w:rPr>
          <w:rFonts w:ascii="Arial" w:hAnsi="Arial" w:cs="Arial"/>
          <w:sz w:val="28"/>
          <w:szCs w:val="28"/>
        </w:rPr>
        <w:t xml:space="preserve">   </w:t>
      </w:r>
      <w:proofErr w:type="gramEnd"/>
      <w:r w:rsidR="00595A0A">
        <w:rPr>
          <w:rFonts w:ascii="Arial" w:hAnsi="Arial" w:cs="Arial"/>
          <w:sz w:val="28"/>
          <w:szCs w:val="28"/>
        </w:rPr>
        <w:t>cap  14</w:t>
      </w:r>
    </w:p>
    <w:p w:rsidR="00F5663B" w:rsidRPr="00226A62" w:rsidRDefault="00432101" w:rsidP="00432101">
      <w:pPr>
        <w:pStyle w:val="Titulo2ok"/>
        <w:spacing w:line="360" w:lineRule="auto"/>
        <w:ind w:left="0" w:firstLine="0"/>
        <w:rPr>
          <w:rFonts w:ascii="Arial" w:hAnsi="Arial" w:cs="Arial"/>
          <w:sz w:val="28"/>
          <w:szCs w:val="28"/>
          <w:lang w:val="es-VE"/>
        </w:rPr>
      </w:pPr>
      <w:r w:rsidRPr="00226A62">
        <w:rPr>
          <w:rFonts w:ascii="Arial" w:hAnsi="Arial" w:cs="Arial"/>
          <w:sz w:val="28"/>
          <w:szCs w:val="28"/>
          <w:lang w:val="es-VE"/>
        </w:rPr>
        <w:t>Jaime Piquero-Martín</w:t>
      </w:r>
    </w:p>
    <w:p w:rsidR="00432101" w:rsidRPr="00226A62" w:rsidRDefault="00F5663B" w:rsidP="00432101">
      <w:pPr>
        <w:pStyle w:val="Titulo2ok"/>
        <w:spacing w:line="360" w:lineRule="auto"/>
        <w:ind w:left="0" w:firstLine="0"/>
        <w:rPr>
          <w:rFonts w:ascii="Arial" w:hAnsi="Arial" w:cs="Arial"/>
          <w:sz w:val="28"/>
          <w:szCs w:val="28"/>
          <w:lang w:val="es-VE"/>
        </w:rPr>
      </w:pPr>
      <w:proofErr w:type="gramStart"/>
      <w:r w:rsidRPr="00226A62">
        <w:rPr>
          <w:rFonts w:ascii="Arial" w:hAnsi="Arial" w:cs="Arial"/>
          <w:b w:val="0"/>
          <w:sz w:val="28"/>
          <w:szCs w:val="28"/>
          <w:lang w:val="es-VE"/>
        </w:rPr>
        <w:t>j</w:t>
      </w:r>
      <w:proofErr w:type="gramEnd"/>
      <w:r w:rsidR="00B25B56">
        <w:fldChar w:fldCharType="begin"/>
      </w:r>
      <w:r w:rsidR="00B25B56">
        <w:instrText xml:space="preserve"> HYPERLINK "mailto:piqueromartin@gmail.com" </w:instrText>
      </w:r>
      <w:r w:rsidR="00B25B56">
        <w:fldChar w:fldCharType="separate"/>
      </w:r>
      <w:r w:rsidR="00432101" w:rsidRPr="00226A62">
        <w:rPr>
          <w:rStyle w:val="Hipervnculo"/>
          <w:rFonts w:ascii="Arial" w:hAnsi="Arial" w:cs="Arial"/>
          <w:sz w:val="28"/>
          <w:szCs w:val="28"/>
          <w:lang w:val="es-VE"/>
        </w:rPr>
        <w:t>piqueromartin@gmail.com</w:t>
      </w:r>
      <w:r w:rsidR="00B25B56">
        <w:rPr>
          <w:rStyle w:val="Hipervnculo"/>
          <w:rFonts w:ascii="Arial" w:hAnsi="Arial" w:cs="Arial"/>
          <w:sz w:val="28"/>
          <w:szCs w:val="28"/>
          <w:lang w:val="es-VE"/>
        </w:rPr>
        <w:fldChar w:fldCharType="end"/>
      </w:r>
      <w:r w:rsidR="00432101" w:rsidRPr="00226A62">
        <w:rPr>
          <w:rFonts w:ascii="Arial" w:hAnsi="Arial" w:cs="Arial"/>
          <w:sz w:val="28"/>
          <w:szCs w:val="28"/>
          <w:lang w:val="es-VE"/>
        </w:rPr>
        <w:t xml:space="preserve"> </w:t>
      </w:r>
    </w:p>
    <w:p w:rsidR="00432101" w:rsidRPr="00226A62" w:rsidRDefault="00432101" w:rsidP="00432101">
      <w:pPr>
        <w:pStyle w:val="NormalWeb"/>
        <w:rPr>
          <w:rFonts w:ascii="Arial" w:hAnsi="Arial" w:cs="Arial"/>
          <w:b/>
          <w:sz w:val="28"/>
          <w:szCs w:val="28"/>
          <w:lang w:val="es-VE"/>
        </w:rPr>
      </w:pPr>
      <w:r w:rsidRPr="00226A62">
        <w:rPr>
          <w:rFonts w:ascii="Arial" w:hAnsi="Arial" w:cs="Arial"/>
          <w:b/>
          <w:sz w:val="28"/>
          <w:szCs w:val="28"/>
          <w:lang w:val="es-VE"/>
        </w:rPr>
        <w:t>Jaime Piquero-Casals</w:t>
      </w:r>
      <w:r w:rsidR="00006475" w:rsidRPr="00226A62">
        <w:rPr>
          <w:rFonts w:ascii="Arial" w:hAnsi="Arial" w:cs="Arial"/>
          <w:b/>
          <w:sz w:val="28"/>
          <w:szCs w:val="28"/>
          <w:lang w:val="es-VE"/>
        </w:rPr>
        <w:t xml:space="preserve"> </w:t>
      </w:r>
      <w:hyperlink r:id="rId60" w:history="1">
        <w:r w:rsidRPr="00621CC2">
          <w:rPr>
            <w:rStyle w:val="Hipervnculo"/>
            <w:rFonts w:ascii="Arial" w:hAnsi="Arial" w:cs="Arial"/>
            <w:bCs/>
            <w:iCs/>
            <w:sz w:val="28"/>
            <w:szCs w:val="28"/>
            <w:lang w:val="pt-BR"/>
          </w:rPr>
          <w:t>jaimepiquero@hotmail.com</w:t>
        </w:r>
      </w:hyperlink>
      <w:r w:rsidRPr="00621CC2">
        <w:rPr>
          <w:rFonts w:ascii="Arial" w:hAnsi="Arial" w:cs="Arial"/>
          <w:bCs/>
          <w:iCs/>
          <w:sz w:val="28"/>
          <w:szCs w:val="28"/>
          <w:lang w:val="pt-BR"/>
        </w:rPr>
        <w:t xml:space="preserve"> </w:t>
      </w:r>
    </w:p>
    <w:p w:rsidR="00432101" w:rsidRPr="00006475" w:rsidRDefault="00432101" w:rsidP="00432101">
      <w:pPr>
        <w:rPr>
          <w:rFonts w:ascii="Arial" w:hAnsi="Arial" w:cs="Arial"/>
          <w:b/>
          <w:bCs/>
          <w:iCs/>
          <w:sz w:val="28"/>
          <w:szCs w:val="28"/>
        </w:rPr>
      </w:pPr>
      <w:r w:rsidRPr="00226A6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006475" w:rsidRPr="00006475">
        <w:rPr>
          <w:rFonts w:ascii="Arial" w:hAnsi="Arial" w:cs="Arial"/>
          <w:b/>
          <w:bCs/>
          <w:iCs/>
          <w:sz w:val="28"/>
          <w:szCs w:val="28"/>
        </w:rPr>
        <w:t xml:space="preserve">VENEZUELA </w:t>
      </w:r>
    </w:p>
    <w:p w:rsidR="00432101" w:rsidRPr="00432101" w:rsidRDefault="00432101" w:rsidP="00F85F58">
      <w:pPr>
        <w:rPr>
          <w:rFonts w:ascii="Arial" w:hAnsi="Arial" w:cs="Arial"/>
          <w:b/>
          <w:sz w:val="36"/>
          <w:szCs w:val="36"/>
        </w:rPr>
      </w:pPr>
    </w:p>
    <w:p w:rsidR="00F85F58" w:rsidRPr="00621CC2" w:rsidRDefault="00432101" w:rsidP="00F85F58">
      <w:pPr>
        <w:spacing w:line="360" w:lineRule="auto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IV </w:t>
      </w:r>
      <w:proofErr w:type="gramStart"/>
      <w:r>
        <w:rPr>
          <w:rFonts w:ascii="Arial" w:hAnsi="Arial" w:cs="Arial"/>
          <w:b/>
          <w:sz w:val="28"/>
          <w:szCs w:val="28"/>
          <w:lang w:val="pt-BR"/>
        </w:rPr>
        <w:t>5</w:t>
      </w:r>
      <w:proofErr w:type="gramEnd"/>
      <w:r>
        <w:rPr>
          <w:rFonts w:ascii="Arial" w:hAnsi="Arial" w:cs="Arial"/>
          <w:b/>
          <w:sz w:val="28"/>
          <w:szCs w:val="28"/>
          <w:lang w:val="pt-BR"/>
        </w:rPr>
        <w:t>.</w:t>
      </w:r>
      <w:r w:rsidR="00F85F58" w:rsidRPr="00621CC2">
        <w:rPr>
          <w:rFonts w:ascii="Arial" w:hAnsi="Arial" w:cs="Arial"/>
          <w:b/>
          <w:sz w:val="28"/>
          <w:szCs w:val="28"/>
          <w:lang w:val="pt-BR"/>
        </w:rPr>
        <w:t xml:space="preserve"> LIQUEN PLANO</w:t>
      </w:r>
      <w:proofErr w:type="gramStart"/>
      <w:r w:rsidR="0096333F">
        <w:rPr>
          <w:rFonts w:ascii="Arial" w:hAnsi="Arial" w:cs="Arial"/>
          <w:b/>
          <w:sz w:val="28"/>
          <w:szCs w:val="28"/>
          <w:lang w:val="pt-BR"/>
        </w:rPr>
        <w:t xml:space="preserve">   </w:t>
      </w:r>
      <w:proofErr w:type="gramEnd"/>
      <w:r w:rsidR="0096333F">
        <w:rPr>
          <w:rFonts w:ascii="Arial" w:hAnsi="Arial" w:cs="Arial"/>
          <w:b/>
          <w:sz w:val="28"/>
          <w:szCs w:val="28"/>
          <w:lang w:val="pt-BR"/>
        </w:rPr>
        <w:t>cap 24</w:t>
      </w:r>
    </w:p>
    <w:p w:rsidR="00F85F58" w:rsidRPr="00621CC2" w:rsidRDefault="00F85F58" w:rsidP="00F85F58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Martha Miniño</w:t>
      </w:r>
    </w:p>
    <w:p w:rsidR="00F85F58" w:rsidRPr="00621CC2" w:rsidRDefault="00F85F58" w:rsidP="00F85F58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hyperlink r:id="rId61" w:history="1">
        <w:r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dermato_logyca@msm.con</w:t>
        </w:r>
      </w:hyperlink>
    </w:p>
    <w:p w:rsidR="00F85F58" w:rsidRPr="00006475" w:rsidRDefault="00006475" w:rsidP="00F85F58">
      <w:pPr>
        <w:rPr>
          <w:rFonts w:ascii="Arial" w:hAnsi="Arial" w:cs="Arial"/>
          <w:b/>
          <w:bCs/>
          <w:sz w:val="28"/>
          <w:szCs w:val="28"/>
        </w:rPr>
      </w:pPr>
      <w:r w:rsidRPr="00006475">
        <w:rPr>
          <w:rFonts w:ascii="Arial" w:hAnsi="Arial" w:cs="Arial"/>
          <w:b/>
          <w:bCs/>
          <w:sz w:val="28"/>
          <w:szCs w:val="28"/>
        </w:rPr>
        <w:t xml:space="preserve">REPÚBLICA DOMINICANA </w:t>
      </w:r>
    </w:p>
    <w:p w:rsidR="00F85F58" w:rsidRPr="00797244" w:rsidRDefault="00432101" w:rsidP="00F85F5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 6</w:t>
      </w:r>
      <w:r w:rsidR="00F85F58" w:rsidRPr="00621CC2">
        <w:rPr>
          <w:rFonts w:ascii="Arial" w:hAnsi="Arial" w:cs="Arial"/>
          <w:b/>
          <w:bCs/>
          <w:sz w:val="28"/>
          <w:szCs w:val="28"/>
        </w:rPr>
        <w:t>. PSORIASIS</w:t>
      </w:r>
      <w:r w:rsidR="00BD2337">
        <w:rPr>
          <w:rFonts w:ascii="Arial" w:hAnsi="Arial" w:cs="Arial"/>
          <w:b/>
          <w:bCs/>
          <w:sz w:val="28"/>
          <w:szCs w:val="28"/>
        </w:rPr>
        <w:t xml:space="preserve">   cap 35</w:t>
      </w:r>
    </w:p>
    <w:p w:rsidR="00F85F58" w:rsidRPr="00621CC2" w:rsidRDefault="00F85F58" w:rsidP="00F85F58">
      <w:pPr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621CC2">
        <w:rPr>
          <w:rFonts w:ascii="Arial" w:hAnsi="Arial" w:cs="Arial"/>
          <w:sz w:val="28"/>
          <w:szCs w:val="28"/>
          <w:lang w:val="es-MX"/>
        </w:rPr>
        <w:t xml:space="preserve"> </w:t>
      </w:r>
      <w:r w:rsidRPr="00621CC2">
        <w:rPr>
          <w:rFonts w:ascii="Arial" w:hAnsi="Arial" w:cs="Arial"/>
          <w:b/>
          <w:bCs/>
          <w:sz w:val="28"/>
          <w:szCs w:val="28"/>
          <w:lang w:val="es-MX"/>
        </w:rPr>
        <w:t>Cecilia Cañarte Mantuano</w:t>
      </w:r>
      <w:hyperlink r:id="rId62" w:history="1">
        <w:r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cecy_canarte@hotmail.com</w:t>
        </w:r>
      </w:hyperlink>
      <w:r w:rsidRPr="00621CC2">
        <w:rPr>
          <w:rFonts w:ascii="Arial" w:hAnsi="Arial" w:cs="Arial"/>
          <w:sz w:val="28"/>
          <w:szCs w:val="28"/>
          <w:u w:val="single"/>
          <w:lang w:val="es-ES"/>
        </w:rPr>
        <w:t xml:space="preserve"> </w:t>
      </w:r>
    </w:p>
    <w:p w:rsidR="00F85F58" w:rsidRPr="00621CC2" w:rsidRDefault="00F85F58" w:rsidP="00F85F58">
      <w:pPr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621CC2">
        <w:rPr>
          <w:rFonts w:ascii="Arial" w:hAnsi="Arial" w:cs="Arial"/>
          <w:b/>
          <w:bCs/>
          <w:sz w:val="28"/>
          <w:szCs w:val="28"/>
          <w:lang w:val="es-MX"/>
        </w:rPr>
        <w:t>ECUADOR</w:t>
      </w:r>
    </w:p>
    <w:p w:rsidR="00F85F58" w:rsidRPr="00621CC2" w:rsidRDefault="00432101" w:rsidP="00F85F58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IV 7</w:t>
      </w:r>
      <w:r w:rsidR="00F85F58" w:rsidRPr="00621CC2">
        <w:rPr>
          <w:rFonts w:ascii="Arial" w:hAnsi="Arial" w:cs="Arial"/>
          <w:b/>
          <w:bCs/>
          <w:color w:val="333333"/>
          <w:sz w:val="28"/>
          <w:szCs w:val="28"/>
        </w:rPr>
        <w:t>. LIQUEN ESTRIADO</w:t>
      </w:r>
      <w:r w:rsidR="00694BD4">
        <w:rPr>
          <w:rFonts w:ascii="Arial" w:hAnsi="Arial" w:cs="Arial"/>
          <w:b/>
          <w:bCs/>
          <w:color w:val="333333"/>
          <w:sz w:val="28"/>
          <w:szCs w:val="28"/>
        </w:rPr>
        <w:t xml:space="preserve">   cap  48</w:t>
      </w:r>
    </w:p>
    <w:p w:rsidR="00F85F58" w:rsidRPr="00621CC2" w:rsidRDefault="00F85F58" w:rsidP="00F85F58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fr-FR"/>
        </w:rPr>
      </w:pPr>
      <w:r w:rsidRPr="00621CC2">
        <w:rPr>
          <w:rFonts w:ascii="Arial" w:hAnsi="Arial" w:cs="Arial"/>
          <w:b/>
          <w:bCs/>
          <w:color w:val="333333"/>
          <w:sz w:val="28"/>
          <w:szCs w:val="28"/>
          <w:lang w:val="fr-FR"/>
        </w:rPr>
        <w:t xml:space="preserve">Salomé Sallloum Salazar </w:t>
      </w:r>
      <w:hyperlink r:id="rId63" w:history="1">
        <w:r w:rsidRPr="00621CC2">
          <w:rPr>
            <w:rStyle w:val="Hipervnculo"/>
            <w:rFonts w:ascii="Arial" w:hAnsi="Arial" w:cs="Arial"/>
            <w:sz w:val="28"/>
            <w:szCs w:val="28"/>
            <w:lang w:val="fr-FR"/>
          </w:rPr>
          <w:t>Salome</w:t>
        </w:r>
        <w:r w:rsidRPr="00621CC2">
          <w:rPr>
            <w:rStyle w:val="Hipervnculo"/>
            <w:rFonts w:ascii="Arial" w:hAnsi="Arial" w:cs="Arial"/>
            <w:sz w:val="28"/>
            <w:szCs w:val="28"/>
            <w:lang w:val="fr-FR"/>
          </w:rPr>
          <w:softHyphen/>
          <w:t>_salloum@hotmail.com</w:t>
        </w:r>
      </w:hyperlink>
      <w:r w:rsidRPr="00621CC2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</w:p>
    <w:p w:rsidR="00F85F58" w:rsidRPr="00621CC2" w:rsidRDefault="00F85F58" w:rsidP="00F85F58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Henry Fernández</w:t>
      </w:r>
    </w:p>
    <w:p w:rsidR="00F85F58" w:rsidRPr="00621CC2" w:rsidRDefault="00F85F58" w:rsidP="00F85F58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José G. Orta </w:t>
      </w:r>
      <w:hyperlink r:id="rId64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gjortam@yahoo.com</w:t>
        </w:r>
      </w:hyperlink>
    </w:p>
    <w:p w:rsidR="00F85F58" w:rsidRPr="00621CC2" w:rsidRDefault="00006475" w:rsidP="00F85F58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VENEZUELA </w:t>
      </w:r>
    </w:p>
    <w:p w:rsidR="00F85F58" w:rsidRPr="00621CC2" w:rsidRDefault="00432101" w:rsidP="00F85F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IV 8.</w:t>
      </w:r>
      <w:r w:rsidR="00F85F58">
        <w:rPr>
          <w:rFonts w:ascii="Arial" w:hAnsi="Arial" w:cs="Arial"/>
          <w:b/>
          <w:sz w:val="28"/>
          <w:szCs w:val="28"/>
        </w:rPr>
        <w:t xml:space="preserve"> </w:t>
      </w:r>
      <w:r w:rsidR="00F85F58" w:rsidRPr="00621CC2">
        <w:rPr>
          <w:rFonts w:ascii="Arial" w:hAnsi="Arial" w:cs="Arial"/>
          <w:b/>
          <w:sz w:val="28"/>
          <w:szCs w:val="28"/>
        </w:rPr>
        <w:t>DERMATOSES</w:t>
      </w:r>
      <w:r w:rsidR="00F85F58" w:rsidRPr="00432101">
        <w:rPr>
          <w:rFonts w:ascii="Arial" w:hAnsi="Arial" w:cs="Arial"/>
          <w:b/>
          <w:sz w:val="28"/>
          <w:szCs w:val="28"/>
        </w:rPr>
        <w:t xml:space="preserve"> </w:t>
      </w:r>
      <w:r w:rsidR="00F85F58" w:rsidRPr="00621CC2">
        <w:rPr>
          <w:rFonts w:ascii="Arial" w:hAnsi="Arial" w:cs="Arial"/>
          <w:b/>
          <w:sz w:val="28"/>
          <w:szCs w:val="28"/>
        </w:rPr>
        <w:t>NEUTROFÍLICAS</w:t>
      </w:r>
      <w:r w:rsidR="002A69EB">
        <w:rPr>
          <w:rFonts w:ascii="Arial" w:hAnsi="Arial" w:cs="Arial"/>
          <w:b/>
          <w:sz w:val="28"/>
          <w:szCs w:val="28"/>
        </w:rPr>
        <w:t xml:space="preserve">  cap  86</w:t>
      </w:r>
    </w:p>
    <w:p w:rsidR="00F85F58" w:rsidRPr="00621CC2" w:rsidRDefault="00F85F58" w:rsidP="00F85F58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Jesús Rodríguez Santamaría </w:t>
      </w:r>
      <w:hyperlink r:id="rId65" w:history="1">
        <w:r w:rsidRPr="00621CC2">
          <w:rPr>
            <w:rStyle w:val="Hipervnculo"/>
            <w:rFonts w:ascii="Arial" w:hAnsi="Arial" w:cs="Arial"/>
            <w:b/>
            <w:sz w:val="28"/>
            <w:szCs w:val="28"/>
          </w:rPr>
          <w:t>jsantamaria@uol.com.br</w:t>
        </w:r>
      </w:hyperlink>
      <w:r w:rsidRPr="00621CC2">
        <w:rPr>
          <w:rFonts w:ascii="Arial" w:hAnsi="Arial" w:cs="Arial"/>
          <w:b/>
          <w:sz w:val="28"/>
          <w:szCs w:val="28"/>
        </w:rPr>
        <w:t xml:space="preserve">  </w:t>
      </w:r>
    </w:p>
    <w:p w:rsidR="00F85F58" w:rsidRPr="00621CC2" w:rsidRDefault="00F85F58" w:rsidP="00F85F58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Gabriela Poglia Fonseca </w:t>
      </w:r>
      <w:hyperlink r:id="rId66" w:tgtFrame="_blank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gabipoglia@hotmail.com</w:t>
        </w:r>
      </w:hyperlink>
    </w:p>
    <w:p w:rsidR="00F85F58" w:rsidRPr="00621CC2" w:rsidRDefault="00006475" w:rsidP="00F85F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BRASIL   </w:t>
      </w:r>
    </w:p>
    <w:p w:rsidR="00F85F58" w:rsidRPr="00621CC2" w:rsidRDefault="00432101" w:rsidP="00F85F58">
      <w:pPr>
        <w:tabs>
          <w:tab w:val="left" w:pos="2835"/>
        </w:tabs>
        <w:spacing w:line="360" w:lineRule="auto"/>
        <w:rPr>
          <w:rStyle w:val="longtext"/>
          <w:rFonts w:ascii="Arial" w:hAnsi="Arial" w:cs="Arial"/>
          <w:b/>
          <w:color w:val="000000"/>
          <w:sz w:val="28"/>
          <w:szCs w:val="28"/>
        </w:rPr>
      </w:pPr>
      <w:r>
        <w:rPr>
          <w:rStyle w:val="longtext"/>
          <w:rFonts w:ascii="Arial" w:hAnsi="Arial" w:cs="Arial"/>
          <w:b/>
          <w:color w:val="000000"/>
          <w:sz w:val="28"/>
          <w:szCs w:val="28"/>
        </w:rPr>
        <w:t>IV 9</w:t>
      </w:r>
      <w:r w:rsidR="00F85F58" w:rsidRPr="00621CC2">
        <w:rPr>
          <w:rStyle w:val="longtext"/>
          <w:rFonts w:ascii="Arial" w:hAnsi="Arial" w:cs="Arial"/>
          <w:b/>
          <w:color w:val="000000"/>
          <w:sz w:val="28"/>
          <w:szCs w:val="28"/>
        </w:rPr>
        <w:t>. PITIRIASIS RUBRA  PILARIS</w:t>
      </w:r>
      <w:r w:rsidR="00D568AC">
        <w:rPr>
          <w:rStyle w:val="longtext"/>
          <w:rFonts w:ascii="Arial" w:hAnsi="Arial" w:cs="Arial"/>
          <w:b/>
          <w:color w:val="000000"/>
          <w:sz w:val="28"/>
          <w:szCs w:val="28"/>
        </w:rPr>
        <w:t xml:space="preserve">  Cap  89 </w:t>
      </w:r>
    </w:p>
    <w:p w:rsidR="00F85F58" w:rsidRPr="00621CC2" w:rsidRDefault="00F85F58" w:rsidP="00F85F58">
      <w:pPr>
        <w:tabs>
          <w:tab w:val="left" w:pos="2835"/>
        </w:tabs>
        <w:spacing w:line="360" w:lineRule="auto"/>
        <w:rPr>
          <w:rStyle w:val="longtext"/>
          <w:rFonts w:ascii="Arial" w:hAnsi="Arial" w:cs="Arial"/>
          <w:b/>
          <w:color w:val="000000"/>
          <w:sz w:val="28"/>
          <w:szCs w:val="28"/>
        </w:rPr>
      </w:pPr>
      <w:r w:rsidRPr="00621CC2">
        <w:rPr>
          <w:rStyle w:val="longtext"/>
          <w:rFonts w:ascii="Arial" w:hAnsi="Arial" w:cs="Arial"/>
          <w:b/>
          <w:color w:val="000000"/>
          <w:sz w:val="28"/>
          <w:szCs w:val="28"/>
        </w:rPr>
        <w:t>Carmen López</w:t>
      </w:r>
    </w:p>
    <w:p w:rsidR="00F85F58" w:rsidRPr="00621CC2" w:rsidRDefault="00F85F58" w:rsidP="00F85F58">
      <w:pPr>
        <w:tabs>
          <w:tab w:val="left" w:pos="2835"/>
        </w:tabs>
        <w:spacing w:line="360" w:lineRule="auto"/>
        <w:rPr>
          <w:rStyle w:val="longtext"/>
          <w:rFonts w:ascii="Arial" w:hAnsi="Arial" w:cs="Arial"/>
          <w:color w:val="000000"/>
          <w:sz w:val="28"/>
          <w:szCs w:val="28"/>
        </w:rPr>
      </w:pPr>
      <w:r w:rsidRPr="00621CC2">
        <w:rPr>
          <w:rStyle w:val="longtext"/>
          <w:rFonts w:ascii="Arial" w:hAnsi="Arial" w:cs="Arial"/>
          <w:color w:val="000000"/>
          <w:sz w:val="28"/>
          <w:szCs w:val="28"/>
        </w:rPr>
        <w:t xml:space="preserve">Patóloga- Dermatopatólogo </w:t>
      </w:r>
    </w:p>
    <w:p w:rsidR="00F85F58" w:rsidRPr="00621CC2" w:rsidRDefault="0041662F" w:rsidP="00F85F58">
      <w:pPr>
        <w:tabs>
          <w:tab w:val="left" w:pos="2835"/>
        </w:tabs>
        <w:spacing w:line="360" w:lineRule="auto"/>
        <w:rPr>
          <w:rStyle w:val="longtext"/>
          <w:rFonts w:ascii="Arial" w:hAnsi="Arial" w:cs="Arial"/>
          <w:color w:val="000000"/>
          <w:sz w:val="28"/>
          <w:szCs w:val="28"/>
        </w:rPr>
      </w:pPr>
      <w:hyperlink r:id="rId67" w:history="1">
        <w:r w:rsidR="00F85F58" w:rsidRPr="00621CC2">
          <w:rPr>
            <w:rStyle w:val="Hipervnculo"/>
            <w:rFonts w:ascii="Arial" w:hAnsi="Arial" w:cs="Arial"/>
            <w:sz w:val="28"/>
            <w:szCs w:val="28"/>
          </w:rPr>
          <w:t>pelucochi@yahoo.com</w:t>
        </w:r>
      </w:hyperlink>
      <w:r w:rsidR="00F85F58" w:rsidRPr="00621CC2">
        <w:rPr>
          <w:rStyle w:val="longtext"/>
          <w:rFonts w:ascii="Arial" w:hAnsi="Arial" w:cs="Arial"/>
          <w:color w:val="000000"/>
          <w:sz w:val="28"/>
          <w:szCs w:val="28"/>
        </w:rPr>
        <w:t xml:space="preserve"> </w:t>
      </w:r>
    </w:p>
    <w:p w:rsidR="00F85F58" w:rsidRDefault="0096333F" w:rsidP="00F85F58">
      <w:pPr>
        <w:pStyle w:val="Encabez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VENEZU</w:t>
      </w:r>
      <w:r w:rsidR="00006475">
        <w:rPr>
          <w:rFonts w:ascii="Arial" w:hAnsi="Arial" w:cs="Arial"/>
          <w:b/>
          <w:sz w:val="28"/>
          <w:szCs w:val="28"/>
        </w:rPr>
        <w:t xml:space="preserve">ELA </w:t>
      </w:r>
    </w:p>
    <w:p w:rsidR="00006475" w:rsidRPr="00621CC2" w:rsidRDefault="00006475" w:rsidP="00F85F58">
      <w:pPr>
        <w:pStyle w:val="Encabezado"/>
        <w:rPr>
          <w:rFonts w:ascii="Arial" w:hAnsi="Arial" w:cs="Arial"/>
          <w:b/>
          <w:sz w:val="28"/>
          <w:szCs w:val="28"/>
        </w:rPr>
      </w:pPr>
    </w:p>
    <w:p w:rsidR="00F85F58" w:rsidRPr="00D568AC" w:rsidRDefault="00432101" w:rsidP="00F85F58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 10</w:t>
      </w:r>
      <w:r w:rsidR="00F85F58" w:rsidRPr="00621CC2">
        <w:rPr>
          <w:rFonts w:ascii="Arial" w:hAnsi="Arial" w:cs="Arial"/>
          <w:b/>
          <w:sz w:val="28"/>
          <w:szCs w:val="28"/>
        </w:rPr>
        <w:t>.</w:t>
      </w:r>
      <w:r w:rsidR="00F85F58" w:rsidRPr="00432101">
        <w:rPr>
          <w:rFonts w:ascii="Arial" w:hAnsi="Arial" w:cs="Arial"/>
          <w:b/>
          <w:sz w:val="28"/>
          <w:szCs w:val="28"/>
        </w:rPr>
        <w:t xml:space="preserve"> </w:t>
      </w:r>
      <w:r w:rsidR="00F85F58" w:rsidRPr="001737D9">
        <w:rPr>
          <w:rFonts w:ascii="Arial" w:hAnsi="Arial" w:cs="Arial"/>
          <w:b/>
          <w:sz w:val="28"/>
          <w:szCs w:val="28"/>
        </w:rPr>
        <w:t>SARCOIDOSIS</w:t>
      </w:r>
      <w:r w:rsidR="00F85F58" w:rsidRPr="00D568AC">
        <w:rPr>
          <w:rFonts w:ascii="Arial" w:hAnsi="Arial" w:cs="Arial"/>
          <w:b/>
          <w:sz w:val="28"/>
          <w:szCs w:val="28"/>
        </w:rPr>
        <w:t>.</w:t>
      </w:r>
      <w:r w:rsidR="00D568AC" w:rsidRPr="00D568AC">
        <w:rPr>
          <w:rFonts w:ascii="Arial" w:hAnsi="Arial" w:cs="Arial"/>
          <w:b/>
          <w:sz w:val="28"/>
          <w:szCs w:val="28"/>
        </w:rPr>
        <w:t xml:space="preserve">  Cap  90</w:t>
      </w:r>
    </w:p>
    <w:p w:rsidR="00F85F58" w:rsidRPr="00621CC2" w:rsidRDefault="00F85F58" w:rsidP="00F85F58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Dr.Carlos Fernando Gatti</w:t>
      </w:r>
    </w:p>
    <w:p w:rsidR="00F85F58" w:rsidRPr="00621CC2" w:rsidRDefault="0041662F" w:rsidP="00F85F58">
      <w:pPr>
        <w:tabs>
          <w:tab w:val="left" w:pos="5400"/>
        </w:tabs>
        <w:rPr>
          <w:rFonts w:ascii="Arial" w:hAnsi="Arial" w:cs="Arial"/>
          <w:b/>
          <w:sz w:val="28"/>
          <w:szCs w:val="28"/>
          <w:u w:val="single"/>
        </w:rPr>
      </w:pPr>
      <w:hyperlink r:id="rId68" w:history="1">
        <w:r w:rsidR="00F85F58" w:rsidRPr="00621CC2">
          <w:rPr>
            <w:rStyle w:val="Hipervnculo"/>
            <w:rFonts w:ascii="Arial" w:hAnsi="Arial" w:cs="Arial"/>
            <w:b/>
            <w:sz w:val="28"/>
            <w:szCs w:val="28"/>
          </w:rPr>
          <w:t>cfgatti@hotmail.com</w:t>
        </w:r>
      </w:hyperlink>
      <w:r w:rsidR="00F85F58" w:rsidRPr="00621CC2">
        <w:rPr>
          <w:rFonts w:ascii="Arial" w:hAnsi="Arial" w:cs="Arial"/>
          <w:b/>
          <w:sz w:val="28"/>
          <w:szCs w:val="28"/>
        </w:rPr>
        <w:t xml:space="preserve">  </w:t>
      </w:r>
    </w:p>
    <w:p w:rsidR="00F85F58" w:rsidRPr="00621CC2" w:rsidRDefault="00006475" w:rsidP="00F85F58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ARGENTINA </w:t>
      </w:r>
    </w:p>
    <w:p w:rsidR="00F85F58" w:rsidRPr="00621CC2" w:rsidRDefault="00432101" w:rsidP="00F85F58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eastAsia="Helvetica" w:hAnsi="Arial" w:cs="Arial"/>
          <w:b/>
          <w:sz w:val="28"/>
          <w:szCs w:val="28"/>
          <w:lang w:val="es-VE"/>
        </w:rPr>
      </w:pPr>
      <w:r>
        <w:rPr>
          <w:rFonts w:ascii="Arial" w:eastAsia="Helvetica" w:hAnsi="Arial" w:cs="Arial"/>
          <w:b/>
          <w:sz w:val="28"/>
          <w:szCs w:val="28"/>
          <w:lang w:val="es-VE"/>
        </w:rPr>
        <w:t>IV 11</w:t>
      </w:r>
      <w:r w:rsidR="00F85F58" w:rsidRPr="00621CC2">
        <w:rPr>
          <w:rFonts w:ascii="Arial" w:eastAsia="Helvetica" w:hAnsi="Arial" w:cs="Arial"/>
          <w:b/>
          <w:sz w:val="28"/>
          <w:szCs w:val="28"/>
          <w:lang w:val="es-VE"/>
        </w:rPr>
        <w:t>.</w:t>
      </w:r>
      <w:r w:rsidR="00F85F58">
        <w:rPr>
          <w:rFonts w:ascii="Arial" w:eastAsia="Helvetica" w:hAnsi="Arial" w:cs="Arial"/>
          <w:b/>
          <w:sz w:val="28"/>
          <w:szCs w:val="28"/>
          <w:lang w:val="es-VE"/>
        </w:rPr>
        <w:t xml:space="preserve"> </w:t>
      </w:r>
      <w:r w:rsidR="00F85F58" w:rsidRPr="00621CC2">
        <w:rPr>
          <w:rFonts w:ascii="Arial" w:eastAsia="Helvetica" w:hAnsi="Arial" w:cs="Arial"/>
          <w:b/>
          <w:sz w:val="28"/>
          <w:szCs w:val="28"/>
          <w:lang w:val="es-VE"/>
        </w:rPr>
        <w:t xml:space="preserve">Dermatosis Cenicienta </w:t>
      </w:r>
      <w:r w:rsidR="002A69EB">
        <w:rPr>
          <w:rFonts w:ascii="Arial" w:eastAsia="Helvetica" w:hAnsi="Arial" w:cs="Arial"/>
          <w:b/>
          <w:sz w:val="28"/>
          <w:szCs w:val="28"/>
          <w:lang w:val="es-VE"/>
        </w:rPr>
        <w:t xml:space="preserve"> cap 94</w:t>
      </w:r>
    </w:p>
    <w:p w:rsidR="00F85F58" w:rsidRPr="00621CC2" w:rsidRDefault="00F85F58" w:rsidP="00F85F58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 w:cs="Arial"/>
          <w:b/>
          <w:sz w:val="28"/>
          <w:szCs w:val="28"/>
          <w:lang w:val="es-VE"/>
        </w:rPr>
      </w:pPr>
      <w:r w:rsidRPr="00621CC2">
        <w:rPr>
          <w:rFonts w:ascii="Arial" w:eastAsia="Helvetica" w:hAnsi="Arial" w:cs="Arial"/>
          <w:b/>
          <w:sz w:val="28"/>
          <w:szCs w:val="28"/>
          <w:lang w:val="es-VE"/>
        </w:rPr>
        <w:t xml:space="preserve"> Dra. María Teresa Hojyo Tomoka</w:t>
      </w:r>
    </w:p>
    <w:p w:rsidR="00F85F58" w:rsidRPr="00621CC2" w:rsidRDefault="0041662F" w:rsidP="00F85F58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 w:cs="Arial"/>
          <w:color w:val="0030E5"/>
          <w:sz w:val="28"/>
          <w:szCs w:val="28"/>
          <w:u w:val="single"/>
          <w:lang w:val="es-VE"/>
        </w:rPr>
      </w:pPr>
      <w:hyperlink r:id="rId69" w:history="1">
        <w:r w:rsidR="00F85F58" w:rsidRPr="00621CC2">
          <w:rPr>
            <w:rFonts w:ascii="Arial" w:eastAsia="Helvetica" w:hAnsi="Arial" w:cs="Arial"/>
            <w:color w:val="0030E5"/>
            <w:sz w:val="28"/>
            <w:szCs w:val="28"/>
            <w:u w:val="single"/>
            <w:lang w:val="es-VE"/>
          </w:rPr>
          <w:t>dermagea@gmail.com</w:t>
        </w:r>
      </w:hyperlink>
    </w:p>
    <w:p w:rsidR="00F85F58" w:rsidRDefault="00F85F58" w:rsidP="00F85F58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eastAsia="Helvetica" w:hAnsi="Arial" w:cs="Arial"/>
          <w:b/>
          <w:sz w:val="28"/>
          <w:szCs w:val="28"/>
          <w:lang w:val="es-VE"/>
        </w:rPr>
      </w:pPr>
      <w:r w:rsidRPr="00621CC2">
        <w:rPr>
          <w:rFonts w:ascii="Arial" w:eastAsia="Helvetica" w:hAnsi="Arial" w:cs="Arial"/>
          <w:b/>
          <w:sz w:val="28"/>
          <w:szCs w:val="28"/>
          <w:lang w:val="es-VE"/>
        </w:rPr>
        <w:t>MEXICO</w:t>
      </w:r>
    </w:p>
    <w:p w:rsidR="00F85F58" w:rsidRPr="00A503E7" w:rsidRDefault="00432101" w:rsidP="00F85F5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IV. 12</w:t>
      </w:r>
      <w:r w:rsidR="00F85F58" w:rsidRPr="00A503E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Parapsoriasis</w:t>
      </w:r>
      <w:r w:rsidR="00D65D4F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cap 145</w:t>
      </w:r>
    </w:p>
    <w:p w:rsidR="00F85F58" w:rsidRDefault="00F85F58" w:rsidP="00F85F5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A503E7">
        <w:rPr>
          <w:rFonts w:ascii="Arial" w:eastAsia="Times New Roman" w:hAnsi="Arial" w:cs="Arial"/>
          <w:b/>
          <w:sz w:val="28"/>
          <w:szCs w:val="28"/>
          <w:lang w:val="es-ES" w:eastAsia="es-ES"/>
        </w:rPr>
        <w:t>Salome Salloum Salazar</w:t>
      </w:r>
    </w:p>
    <w:p w:rsidR="00F85F58" w:rsidRPr="00A503E7" w:rsidRDefault="00F85F58" w:rsidP="00F85F5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A503E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hyperlink r:id="rId70" w:history="1">
        <w:r w:rsidRPr="00A503E7">
          <w:rPr>
            <w:rFonts w:ascii="Arial" w:eastAsia="Times New Roman" w:hAnsi="Arial" w:cs="Arial"/>
            <w:b/>
            <w:color w:val="0000FF"/>
            <w:sz w:val="28"/>
            <w:szCs w:val="28"/>
            <w:lang w:val="es-ES" w:eastAsia="es-ES"/>
          </w:rPr>
          <w:t>Salome_salloum@hotmail.com</w:t>
        </w:r>
      </w:hyperlink>
      <w:r w:rsidRPr="00A503E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hyperlink r:id="rId71" w:history="1">
        <w:r w:rsidRPr="00A503E7">
          <w:rPr>
            <w:rFonts w:ascii="Arial" w:eastAsia="Times New Roman" w:hAnsi="Arial" w:cs="Arial"/>
            <w:b/>
            <w:color w:val="0000FF"/>
            <w:sz w:val="28"/>
            <w:szCs w:val="28"/>
            <w:lang w:val="es-ES" w:eastAsia="es-ES"/>
          </w:rPr>
          <w:t>Salomesalloum5@gmail.com</w:t>
        </w:r>
      </w:hyperlink>
      <w:r w:rsidRPr="00A503E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:rsidR="00F85F58" w:rsidRPr="00A503E7" w:rsidRDefault="00006475" w:rsidP="00F85F5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VENEZUELA </w:t>
      </w:r>
    </w:p>
    <w:p w:rsidR="00F85F58" w:rsidRDefault="00F85F58" w:rsidP="00F85F5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A503E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Jairo Mesa Cock </w:t>
      </w:r>
    </w:p>
    <w:p w:rsidR="00F85F58" w:rsidRPr="00A503E7" w:rsidRDefault="0041662F" w:rsidP="00F85F5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hyperlink r:id="rId72" w:history="1">
        <w:r w:rsidR="00F85F58" w:rsidRPr="00A503E7">
          <w:rPr>
            <w:rFonts w:ascii="Arial" w:eastAsia="Times New Roman" w:hAnsi="Arial" w:cs="Arial"/>
            <w:b/>
            <w:color w:val="0000FF"/>
            <w:sz w:val="28"/>
            <w:szCs w:val="28"/>
            <w:lang w:val="es-ES" w:eastAsia="es-ES"/>
          </w:rPr>
          <w:t>Jairomesa69@gmail.com</w:t>
        </w:r>
      </w:hyperlink>
      <w:r w:rsidR="00F85F58" w:rsidRPr="00A503E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:rsidR="00F85F58" w:rsidRDefault="00006475" w:rsidP="00F85F5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COLOMBIA </w:t>
      </w:r>
    </w:p>
    <w:p w:rsidR="00F85F58" w:rsidRPr="00A503E7" w:rsidRDefault="00F85F58" w:rsidP="00F85F5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</w:p>
    <w:p w:rsidR="00F85F58" w:rsidRPr="00712129" w:rsidRDefault="00432101" w:rsidP="00F85F5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C"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IV 13. </w:t>
      </w:r>
      <w:r w:rsidR="00F85F58" w:rsidRPr="00712129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="00F85F58" w:rsidRPr="00712129">
        <w:rPr>
          <w:rFonts w:ascii="Arial" w:eastAsia="Times New Roman" w:hAnsi="Arial" w:cs="Arial"/>
          <w:b/>
          <w:sz w:val="28"/>
          <w:szCs w:val="28"/>
          <w:lang w:val="es-EC" w:eastAsia="es-ES"/>
        </w:rPr>
        <w:t>PITIRIASIS ROSADA</w:t>
      </w:r>
      <w:r w:rsidR="006309AA">
        <w:rPr>
          <w:rFonts w:ascii="Arial" w:eastAsia="Times New Roman" w:hAnsi="Arial" w:cs="Arial"/>
          <w:b/>
          <w:sz w:val="28"/>
          <w:szCs w:val="28"/>
          <w:lang w:val="es-EC" w:eastAsia="es-ES"/>
        </w:rPr>
        <w:t xml:space="preserve">   cap  160</w:t>
      </w:r>
    </w:p>
    <w:p w:rsidR="00F85F58" w:rsidRPr="00712129" w:rsidRDefault="00F85F58" w:rsidP="00F85F5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C" w:eastAsia="es-ES"/>
        </w:rPr>
      </w:pPr>
      <w:r w:rsidRPr="00712129">
        <w:rPr>
          <w:rFonts w:ascii="Arial" w:eastAsia="Times New Roman" w:hAnsi="Arial" w:cs="Arial"/>
          <w:b/>
          <w:sz w:val="28"/>
          <w:szCs w:val="28"/>
          <w:lang w:val="es-EC" w:eastAsia="es-ES"/>
        </w:rPr>
        <w:t>Dr.: Luis Moncayo B.</w:t>
      </w:r>
    </w:p>
    <w:p w:rsidR="00F85F58" w:rsidRPr="00712129" w:rsidRDefault="0041662F" w:rsidP="00F85F5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C" w:eastAsia="es-ES"/>
        </w:rPr>
      </w:pPr>
      <w:hyperlink r:id="rId73" w:history="1">
        <w:r w:rsidR="00F85F58" w:rsidRPr="00712129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C" w:eastAsia="es-ES"/>
          </w:rPr>
          <w:t>luismoncayob@yahoo.com</w:t>
        </w:r>
      </w:hyperlink>
      <w:r w:rsidR="00F85F58" w:rsidRPr="00712129">
        <w:rPr>
          <w:rFonts w:ascii="Arial" w:eastAsia="Times New Roman" w:hAnsi="Arial" w:cs="Arial"/>
          <w:sz w:val="28"/>
          <w:szCs w:val="28"/>
          <w:lang w:val="es-EC" w:eastAsia="es-ES"/>
        </w:rPr>
        <w:t xml:space="preserve"> </w:t>
      </w:r>
    </w:p>
    <w:p w:rsidR="00F85F58" w:rsidRPr="00712129" w:rsidRDefault="00F85F58" w:rsidP="00F85F5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C" w:eastAsia="es-ES"/>
        </w:rPr>
      </w:pPr>
      <w:r w:rsidRPr="00712129">
        <w:rPr>
          <w:rFonts w:ascii="Arial" w:eastAsia="Times New Roman" w:hAnsi="Arial" w:cs="Arial"/>
          <w:sz w:val="28"/>
          <w:szCs w:val="28"/>
          <w:lang w:val="es-EC" w:eastAsia="es-ES"/>
        </w:rPr>
        <w:t xml:space="preserve"> </w:t>
      </w:r>
      <w:r w:rsidR="00006475">
        <w:rPr>
          <w:rFonts w:ascii="Arial" w:eastAsia="Times New Roman" w:hAnsi="Arial" w:cs="Arial"/>
          <w:b/>
          <w:sz w:val="28"/>
          <w:szCs w:val="28"/>
          <w:lang w:val="es-EC" w:eastAsia="es-ES"/>
        </w:rPr>
        <w:t xml:space="preserve">ECUADOR </w:t>
      </w:r>
    </w:p>
    <w:p w:rsidR="00D7227D" w:rsidRPr="00C01AE5" w:rsidRDefault="00D7227D" w:rsidP="00D7227D">
      <w:pPr>
        <w:rPr>
          <w:rFonts w:ascii="Arial" w:hAnsi="Arial" w:cs="Arial"/>
          <w:b/>
          <w:sz w:val="24"/>
          <w:szCs w:val="24"/>
        </w:rPr>
      </w:pPr>
    </w:p>
    <w:p w:rsidR="00345672" w:rsidRPr="001737D9" w:rsidRDefault="00C71398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C71398">
        <w:rPr>
          <w:rFonts w:ascii="Arial" w:hAnsi="Arial" w:cs="Arial"/>
          <w:b/>
          <w:i/>
          <w:sz w:val="36"/>
          <w:szCs w:val="36"/>
          <w:u w:val="single"/>
        </w:rPr>
        <w:t>V</w:t>
      </w:r>
      <w:r w:rsidR="00345672" w:rsidRPr="00C7139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45672" w:rsidRPr="00C71398">
        <w:rPr>
          <w:rFonts w:ascii="Arial" w:hAnsi="Arial" w:cs="Arial"/>
          <w:b/>
          <w:i/>
          <w:sz w:val="36"/>
          <w:szCs w:val="36"/>
          <w:u w:val="single"/>
        </w:rPr>
        <w:t>I</w:t>
      </w:r>
      <w:r w:rsidR="00345672" w:rsidRPr="001737D9">
        <w:rPr>
          <w:rFonts w:ascii="Arial" w:hAnsi="Arial" w:cs="Arial"/>
          <w:b/>
          <w:i/>
          <w:sz w:val="36"/>
          <w:szCs w:val="36"/>
          <w:u w:val="single"/>
        </w:rPr>
        <w:t>nfecciones e infestaciones</w:t>
      </w:r>
    </w:p>
    <w:p w:rsidR="00CB00DA" w:rsidRPr="00621CC2" w:rsidRDefault="00CB00DA" w:rsidP="00CB00DA">
      <w:pPr>
        <w:pStyle w:val="Titulo2ok"/>
        <w:spacing w:line="360" w:lineRule="auto"/>
        <w:ind w:left="0" w:firstLine="0"/>
        <w:rPr>
          <w:rFonts w:ascii="Arial" w:hAnsi="Arial" w:cs="Arial"/>
          <w:sz w:val="28"/>
          <w:szCs w:val="28"/>
          <w:lang w:val="es-VE"/>
        </w:rPr>
      </w:pPr>
    </w:p>
    <w:p w:rsidR="00CB00DA" w:rsidRPr="00621CC2" w:rsidRDefault="00CB00DA" w:rsidP="00FB1BE6">
      <w:pPr>
        <w:rPr>
          <w:rFonts w:ascii="Arial" w:hAnsi="Arial" w:cs="Arial"/>
          <w:b/>
          <w:bCs/>
          <w:sz w:val="28"/>
          <w:szCs w:val="28"/>
        </w:rPr>
      </w:pPr>
    </w:p>
    <w:p w:rsidR="00FB1BE6" w:rsidRPr="00621CC2" w:rsidRDefault="00786AF8" w:rsidP="00FB1B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1</w:t>
      </w:r>
      <w:r w:rsidR="00C71398">
        <w:rPr>
          <w:rFonts w:ascii="Arial" w:hAnsi="Arial" w:cs="Arial"/>
          <w:b/>
          <w:sz w:val="28"/>
          <w:szCs w:val="28"/>
        </w:rPr>
        <w:t xml:space="preserve">. </w:t>
      </w:r>
      <w:r w:rsidR="00FB1BE6" w:rsidRPr="00621CC2">
        <w:rPr>
          <w:rFonts w:ascii="Arial" w:hAnsi="Arial" w:cs="Arial"/>
          <w:b/>
          <w:sz w:val="28"/>
          <w:szCs w:val="28"/>
        </w:rPr>
        <w:t>. ESCABIASIS</w:t>
      </w:r>
      <w:r w:rsidR="00BA75E1">
        <w:rPr>
          <w:rFonts w:ascii="Arial" w:hAnsi="Arial" w:cs="Arial"/>
          <w:b/>
          <w:sz w:val="28"/>
          <w:szCs w:val="28"/>
        </w:rPr>
        <w:t xml:space="preserve">  cap  15</w:t>
      </w:r>
    </w:p>
    <w:p w:rsidR="00107751" w:rsidRPr="00621CC2" w:rsidRDefault="00FB1BE6" w:rsidP="00FB1BE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 xml:space="preserve"> María de Lourdes Morales Trujillo</w:t>
      </w:r>
    </w:p>
    <w:p w:rsidR="00FB1BE6" w:rsidRPr="00621CC2" w:rsidRDefault="0041662F" w:rsidP="00FB1BE6">
      <w:pPr>
        <w:jc w:val="both"/>
        <w:rPr>
          <w:rFonts w:ascii="Arial" w:hAnsi="Arial" w:cs="Arial"/>
          <w:b/>
          <w:bCs/>
          <w:sz w:val="28"/>
          <w:szCs w:val="28"/>
        </w:rPr>
      </w:pPr>
      <w:hyperlink r:id="rId74" w:history="1">
        <w:r w:rsidR="00FB1BE6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lulumort@yahoo.com.ar</w:t>
        </w:r>
      </w:hyperlink>
    </w:p>
    <w:p w:rsidR="00107751" w:rsidRPr="00621CC2" w:rsidRDefault="00FB1BE6" w:rsidP="00FB1BE6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  <w:r w:rsidRPr="00621CC2">
        <w:rPr>
          <w:rFonts w:ascii="Arial" w:hAnsi="Arial" w:cs="Arial"/>
          <w:b/>
          <w:bCs/>
          <w:sz w:val="28"/>
          <w:szCs w:val="28"/>
          <w:lang w:val="pt-BR"/>
        </w:rPr>
        <w:t>Roberto Arenas</w:t>
      </w:r>
    </w:p>
    <w:p w:rsidR="00FB1BE6" w:rsidRDefault="0041662F" w:rsidP="00FB1BE6">
      <w:pPr>
        <w:jc w:val="both"/>
        <w:rPr>
          <w:rFonts w:ascii="Arial" w:hAnsi="Arial" w:cs="Arial"/>
          <w:sz w:val="28"/>
          <w:szCs w:val="28"/>
        </w:rPr>
      </w:pPr>
      <w:hyperlink r:id="rId75" w:history="1">
        <w:r w:rsidR="00FB1BE6" w:rsidRPr="00621CC2">
          <w:rPr>
            <w:rStyle w:val="Hipervnculo"/>
            <w:rFonts w:ascii="Arial" w:hAnsi="Arial" w:cs="Arial"/>
            <w:sz w:val="28"/>
            <w:szCs w:val="28"/>
          </w:rPr>
          <w:t>rarenas98@hotmail.com</w:t>
        </w:r>
      </w:hyperlink>
      <w:r w:rsidR="00FB1BE6" w:rsidRPr="00621CC2">
        <w:rPr>
          <w:rFonts w:ascii="Arial" w:hAnsi="Arial" w:cs="Arial"/>
          <w:sz w:val="28"/>
          <w:szCs w:val="28"/>
        </w:rPr>
        <w:t xml:space="preserve"> </w:t>
      </w:r>
    </w:p>
    <w:p w:rsidR="00786AF8" w:rsidRDefault="00006475" w:rsidP="00C71398">
      <w:pPr>
        <w:pStyle w:val="Lista"/>
        <w:spacing w:line="48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MEXICO </w:t>
      </w:r>
    </w:p>
    <w:p w:rsidR="00C71398" w:rsidRPr="007D45A3" w:rsidRDefault="00786AF8" w:rsidP="00C71398">
      <w:pPr>
        <w:pStyle w:val="Lista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2. </w:t>
      </w:r>
      <w:r w:rsidR="00C71398" w:rsidRPr="007D45A3">
        <w:rPr>
          <w:rFonts w:ascii="Arial" w:hAnsi="Arial" w:cs="Arial"/>
          <w:b/>
          <w:sz w:val="28"/>
          <w:szCs w:val="28"/>
        </w:rPr>
        <w:t xml:space="preserve"> PEDICULOSIS</w:t>
      </w:r>
      <w:r w:rsidR="00BD2337">
        <w:rPr>
          <w:rFonts w:ascii="Arial" w:hAnsi="Arial" w:cs="Arial"/>
          <w:b/>
          <w:sz w:val="28"/>
          <w:szCs w:val="28"/>
        </w:rPr>
        <w:t xml:space="preserve">  cap  32</w:t>
      </w:r>
    </w:p>
    <w:p w:rsidR="00786AF8" w:rsidRDefault="00C71398" w:rsidP="00C71398">
      <w:pPr>
        <w:pStyle w:val="Lista"/>
        <w:spacing w:line="48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Janeth Villanueva Reyes</w:t>
      </w:r>
    </w:p>
    <w:p w:rsidR="00C71398" w:rsidRPr="00621CC2" w:rsidRDefault="0041662F" w:rsidP="00C71398">
      <w:pPr>
        <w:pStyle w:val="Lista"/>
        <w:spacing w:line="480" w:lineRule="auto"/>
        <w:rPr>
          <w:rFonts w:ascii="Arial" w:hAnsi="Arial" w:cs="Arial"/>
          <w:b/>
          <w:sz w:val="28"/>
          <w:szCs w:val="28"/>
        </w:rPr>
      </w:pPr>
      <w:hyperlink r:id="rId76" w:history="1">
        <w:r w:rsidR="00C71398" w:rsidRPr="00621CC2">
          <w:rPr>
            <w:rStyle w:val="Hipervnculo"/>
            <w:rFonts w:ascii="Arial" w:hAnsi="Arial" w:cs="Arial"/>
            <w:b/>
            <w:sz w:val="28"/>
            <w:szCs w:val="28"/>
          </w:rPr>
          <w:t>janvirey@hotmail.com</w:t>
        </w:r>
      </w:hyperlink>
      <w:r w:rsidR="00C71398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C71398" w:rsidRPr="00621CC2" w:rsidRDefault="00006475" w:rsidP="00C71398">
      <w:pPr>
        <w:pStyle w:val="Lista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COLOMBIA</w:t>
      </w:r>
    </w:p>
    <w:p w:rsidR="00786AF8" w:rsidRDefault="00884973" w:rsidP="00C71398">
      <w:pPr>
        <w:pStyle w:val="Lista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ROBERTO ARENAS </w:t>
      </w:r>
    </w:p>
    <w:p w:rsidR="00C71398" w:rsidRPr="00621CC2" w:rsidRDefault="00C71398" w:rsidP="00C71398">
      <w:pPr>
        <w:pStyle w:val="Lista"/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77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rarenas98@hotmail.com</w:t>
        </w:r>
      </w:hyperlink>
      <w:r w:rsidRPr="00621CC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C71398" w:rsidRPr="00621CC2" w:rsidRDefault="00006475" w:rsidP="00C71398">
      <w:pPr>
        <w:pStyle w:val="Lista"/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MÉXICO </w:t>
      </w:r>
    </w:p>
    <w:p w:rsidR="00C71398" w:rsidRPr="00621CC2" w:rsidRDefault="00786AF8" w:rsidP="00C713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V </w:t>
      </w:r>
      <w:proofErr w:type="gramStart"/>
      <w:r>
        <w:rPr>
          <w:rFonts w:ascii="Arial" w:hAnsi="Arial" w:cs="Arial"/>
          <w:b/>
          <w:sz w:val="28"/>
          <w:szCs w:val="28"/>
          <w:lang w:val="pt-BR"/>
        </w:rPr>
        <w:t>3</w:t>
      </w:r>
      <w:proofErr w:type="gramEnd"/>
      <w:r>
        <w:rPr>
          <w:rFonts w:ascii="Arial" w:hAnsi="Arial" w:cs="Arial"/>
          <w:b/>
          <w:sz w:val="28"/>
          <w:szCs w:val="28"/>
          <w:lang w:val="pt-BR"/>
        </w:rPr>
        <w:t xml:space="preserve">. </w:t>
      </w:r>
      <w:r w:rsidR="00C71398" w:rsidRPr="00621CC2">
        <w:rPr>
          <w:rFonts w:ascii="Arial" w:hAnsi="Arial" w:cs="Arial"/>
          <w:b/>
          <w:sz w:val="28"/>
          <w:szCs w:val="28"/>
          <w:lang w:val="es-MX"/>
        </w:rPr>
        <w:t>LARVA MIGRANS</w:t>
      </w:r>
      <w:r w:rsidR="00694BD4">
        <w:rPr>
          <w:rFonts w:ascii="Arial" w:hAnsi="Arial" w:cs="Arial"/>
          <w:b/>
          <w:sz w:val="28"/>
          <w:szCs w:val="28"/>
          <w:lang w:val="es-MX"/>
        </w:rPr>
        <w:t xml:space="preserve">  cap  21</w:t>
      </w:r>
    </w:p>
    <w:p w:rsidR="00C71398" w:rsidRPr="00006475" w:rsidRDefault="00C71398" w:rsidP="00C71398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006475">
        <w:rPr>
          <w:rFonts w:ascii="Arial" w:hAnsi="Arial" w:cs="Arial"/>
          <w:b/>
          <w:sz w:val="28"/>
          <w:szCs w:val="28"/>
          <w:lang w:val="es-MX"/>
        </w:rPr>
        <w:t>GONZALO CALERO HIDALGO</w:t>
      </w:r>
    </w:p>
    <w:p w:rsidR="00C71398" w:rsidRPr="00621CC2" w:rsidRDefault="00C71398" w:rsidP="00C71398">
      <w:pPr>
        <w:jc w:val="both"/>
        <w:rPr>
          <w:rFonts w:ascii="Arial" w:hAnsi="Arial" w:cs="Arial"/>
          <w:b/>
          <w:i/>
          <w:sz w:val="28"/>
          <w:szCs w:val="28"/>
          <w:lang w:val="es-MX"/>
        </w:rPr>
      </w:pPr>
      <w:r w:rsidRPr="00621CC2">
        <w:rPr>
          <w:rFonts w:ascii="Arial" w:hAnsi="Arial" w:cs="Arial"/>
          <w:b/>
          <w:i/>
          <w:sz w:val="28"/>
          <w:szCs w:val="28"/>
          <w:lang w:val="es-MX"/>
        </w:rPr>
        <w:t>.</w:t>
      </w:r>
      <w:hyperlink r:id="rId78" w:history="1">
        <w:r w:rsidRPr="00621CC2">
          <w:rPr>
            <w:rStyle w:val="Hipervnculo"/>
            <w:rFonts w:ascii="Arial" w:hAnsi="Arial" w:cs="Arial"/>
            <w:b/>
            <w:i/>
            <w:sz w:val="28"/>
            <w:szCs w:val="28"/>
            <w:lang w:val="es-MX"/>
          </w:rPr>
          <w:t>g_caleroh@yahoo.es</w:t>
        </w:r>
      </w:hyperlink>
      <w:r w:rsidRPr="00621CC2">
        <w:rPr>
          <w:rFonts w:ascii="Arial" w:hAnsi="Arial" w:cs="Arial"/>
          <w:b/>
          <w:i/>
          <w:sz w:val="28"/>
          <w:szCs w:val="28"/>
          <w:lang w:val="es-MX"/>
        </w:rPr>
        <w:t xml:space="preserve"> </w:t>
      </w:r>
    </w:p>
    <w:p w:rsidR="00C71398" w:rsidRPr="00621CC2" w:rsidRDefault="00C71398" w:rsidP="00C71398">
      <w:pPr>
        <w:jc w:val="both"/>
        <w:rPr>
          <w:rFonts w:ascii="Arial" w:hAnsi="Arial" w:cs="Arial"/>
          <w:sz w:val="28"/>
          <w:szCs w:val="28"/>
          <w:lang w:val="es-ES"/>
        </w:rPr>
      </w:pPr>
      <w:r w:rsidRPr="00006475">
        <w:rPr>
          <w:rFonts w:ascii="Arial" w:hAnsi="Arial" w:cs="Arial"/>
          <w:b/>
          <w:sz w:val="28"/>
          <w:szCs w:val="28"/>
          <w:lang w:val="es-MX"/>
        </w:rPr>
        <w:t>TANYA MONCAYO PLÚAS</w:t>
      </w:r>
      <w:r w:rsidRPr="00621CC2">
        <w:rPr>
          <w:rFonts w:ascii="Arial" w:hAnsi="Arial" w:cs="Arial"/>
          <w:sz w:val="28"/>
          <w:szCs w:val="28"/>
          <w:lang w:val="es-MX"/>
        </w:rPr>
        <w:t>.</w:t>
      </w:r>
    </w:p>
    <w:p w:rsidR="00884973" w:rsidRDefault="00884973" w:rsidP="00C71398">
      <w:pPr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>ECUADOR</w:t>
      </w:r>
    </w:p>
    <w:p w:rsidR="00C71398" w:rsidRPr="00621CC2" w:rsidRDefault="00C71398" w:rsidP="00C71398">
      <w:pPr>
        <w:rPr>
          <w:rFonts w:ascii="Arial" w:hAnsi="Arial" w:cs="Arial"/>
          <w:b/>
          <w:sz w:val="28"/>
          <w:szCs w:val="28"/>
          <w:lang w:val="es-ES"/>
        </w:rPr>
      </w:pPr>
      <w:r w:rsidRPr="00C71398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86AF8">
        <w:rPr>
          <w:rFonts w:ascii="Arial" w:hAnsi="Arial" w:cs="Arial"/>
          <w:b/>
          <w:sz w:val="28"/>
          <w:szCs w:val="28"/>
          <w:lang w:val="es-ES"/>
        </w:rPr>
        <w:t>V 4</w:t>
      </w:r>
      <w:r w:rsidRPr="00621CC2">
        <w:rPr>
          <w:rFonts w:ascii="Arial" w:hAnsi="Arial" w:cs="Arial"/>
          <w:b/>
          <w:sz w:val="28"/>
          <w:szCs w:val="28"/>
          <w:lang w:val="es-ES"/>
        </w:rPr>
        <w:t>. PANICULITIS NODULAR MIGRATORIA EOSINOFILICA</w:t>
      </w:r>
      <w:r w:rsidR="0096333F">
        <w:rPr>
          <w:rFonts w:ascii="Arial" w:hAnsi="Arial" w:cs="Arial"/>
          <w:b/>
          <w:sz w:val="28"/>
          <w:szCs w:val="28"/>
          <w:lang w:val="es-ES"/>
        </w:rPr>
        <w:t xml:space="preserve">   cap  29</w:t>
      </w:r>
    </w:p>
    <w:p w:rsidR="00C71398" w:rsidRPr="00621CC2" w:rsidRDefault="00C71398" w:rsidP="00C71398">
      <w:pPr>
        <w:rPr>
          <w:rFonts w:ascii="Arial" w:hAnsi="Arial" w:cs="Arial"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>(SINONIMOS: GNATHOSTOMIASIS, LARVA MIGRANS PROFUNDA, FIEBRE DEL RIO YANG-TZE)</w:t>
      </w:r>
    </w:p>
    <w:p w:rsidR="00C71398" w:rsidRPr="00621CC2" w:rsidRDefault="00C71398" w:rsidP="00C71398">
      <w:pPr>
        <w:rPr>
          <w:rFonts w:ascii="Arial" w:hAnsi="Arial" w:cs="Arial"/>
          <w:b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84973">
        <w:rPr>
          <w:rFonts w:ascii="Arial" w:hAnsi="Arial" w:cs="Arial"/>
          <w:b/>
          <w:sz w:val="28"/>
          <w:szCs w:val="28"/>
          <w:lang w:val="es-ES"/>
        </w:rPr>
        <w:t xml:space="preserve">JOSÉ M. OLLAGUE TORRES </w:t>
      </w:r>
    </w:p>
    <w:p w:rsidR="00C71398" w:rsidRPr="00621CC2" w:rsidRDefault="0041662F" w:rsidP="00C71398">
      <w:pPr>
        <w:rPr>
          <w:rFonts w:ascii="Arial" w:hAnsi="Arial" w:cs="Arial"/>
          <w:b/>
          <w:sz w:val="28"/>
          <w:szCs w:val="28"/>
          <w:lang w:val="es-ES"/>
        </w:rPr>
      </w:pPr>
      <w:hyperlink r:id="rId79" w:history="1">
        <w:r w:rsidR="00C71398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jose.ollague@gmail.com</w:t>
        </w:r>
      </w:hyperlink>
      <w:r w:rsidR="00C71398"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C71398" w:rsidRPr="00A503E7" w:rsidRDefault="00C71398" w:rsidP="00C71398">
      <w:pPr>
        <w:rPr>
          <w:rFonts w:ascii="Arial" w:hAnsi="Arial" w:cs="Arial"/>
          <w:b/>
          <w:bCs/>
          <w:sz w:val="28"/>
          <w:szCs w:val="28"/>
        </w:rPr>
      </w:pPr>
      <w:r w:rsidRPr="00621CC2"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  <w:r w:rsidR="00884973">
        <w:rPr>
          <w:rFonts w:ascii="Arial" w:hAnsi="Arial" w:cs="Arial"/>
          <w:b/>
          <w:sz w:val="28"/>
          <w:szCs w:val="28"/>
          <w:lang w:val="es-ES"/>
        </w:rPr>
        <w:t xml:space="preserve">ECUADOR </w:t>
      </w:r>
    </w:p>
    <w:p w:rsidR="00C71398" w:rsidRPr="00621CC2" w:rsidRDefault="00137802" w:rsidP="00C7139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>V 5</w:t>
      </w:r>
      <w:r w:rsidR="00C71398"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. </w:t>
      </w:r>
      <w:r w:rsidR="00884973">
        <w:rPr>
          <w:rFonts w:ascii="Arial" w:hAnsi="Arial" w:cs="Arial"/>
          <w:b/>
          <w:bCs/>
          <w:sz w:val="28"/>
          <w:szCs w:val="28"/>
          <w:lang w:val="es-ES"/>
        </w:rPr>
        <w:t xml:space="preserve">LEISHMANIASIS TEGUMENTARIA AMERICANA </w:t>
      </w:r>
      <w:r w:rsidR="0096333F">
        <w:rPr>
          <w:rFonts w:ascii="Arial" w:hAnsi="Arial" w:cs="Arial"/>
          <w:b/>
          <w:bCs/>
          <w:sz w:val="28"/>
          <w:szCs w:val="28"/>
          <w:lang w:val="es-ES"/>
        </w:rPr>
        <w:t xml:space="preserve"> cap 22</w:t>
      </w:r>
    </w:p>
    <w:p w:rsidR="00C71398" w:rsidRPr="00621CC2" w:rsidRDefault="00C71398" w:rsidP="00C7139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Antonio José Rondón Lugo</w:t>
      </w:r>
      <w:r w:rsidRPr="00621CC2">
        <w:rPr>
          <w:rFonts w:ascii="Arial" w:hAnsi="Arial" w:cs="Arial"/>
          <w:sz w:val="28"/>
          <w:szCs w:val="28"/>
          <w:lang w:val="es-MX"/>
        </w:rPr>
        <w:br/>
      </w:r>
      <w:hyperlink r:id="rId80" w:history="1">
        <w:r w:rsidRPr="00621CC2">
          <w:rPr>
            <w:rStyle w:val="Hipervnculo"/>
            <w:rFonts w:ascii="Arial" w:hAnsi="Arial" w:cs="Arial"/>
            <w:sz w:val="28"/>
            <w:szCs w:val="28"/>
            <w:lang w:val="es-MX"/>
          </w:rPr>
          <w:t>rondonlugo@yahoo.com</w:t>
        </w:r>
      </w:hyperlink>
    </w:p>
    <w:p w:rsidR="00C71398" w:rsidRPr="00621CC2" w:rsidRDefault="0041662F" w:rsidP="00C7139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pt-BR"/>
        </w:rPr>
      </w:pPr>
      <w:hyperlink r:id="rId81" w:history="1">
        <w:r w:rsidR="00C71398" w:rsidRPr="00621CC2">
          <w:rPr>
            <w:rStyle w:val="Hipervnculo"/>
            <w:rFonts w:ascii="Arial" w:hAnsi="Arial" w:cs="Arial"/>
            <w:sz w:val="28"/>
            <w:szCs w:val="28"/>
          </w:rPr>
          <w:t>www.antoniorondonlugo.com</w:t>
        </w:r>
      </w:hyperlink>
      <w:r w:rsidR="00C71398" w:rsidRPr="00621CC2">
        <w:rPr>
          <w:rFonts w:ascii="Arial" w:hAnsi="Arial" w:cs="Arial"/>
          <w:sz w:val="28"/>
          <w:szCs w:val="28"/>
        </w:rPr>
        <w:t xml:space="preserve"> </w:t>
      </w:r>
    </w:p>
    <w:p w:rsidR="00C71398" w:rsidRPr="00621CC2" w:rsidRDefault="00884973" w:rsidP="00C7139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VENEZUELA </w:t>
      </w:r>
    </w:p>
    <w:p w:rsidR="00C71398" w:rsidRPr="00621CC2" w:rsidRDefault="00137802" w:rsidP="00C71398">
      <w:pPr>
        <w:spacing w:line="36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V </w:t>
      </w:r>
      <w:proofErr w:type="gramStart"/>
      <w:r>
        <w:rPr>
          <w:rFonts w:ascii="Arial" w:hAnsi="Arial" w:cs="Arial"/>
          <w:b/>
          <w:sz w:val="28"/>
          <w:szCs w:val="28"/>
          <w:lang w:val="pt-BR"/>
        </w:rPr>
        <w:t>6</w:t>
      </w:r>
      <w:proofErr w:type="gramEnd"/>
      <w:r w:rsidR="00C71398" w:rsidRPr="00621CC2">
        <w:rPr>
          <w:rFonts w:ascii="Arial" w:hAnsi="Arial" w:cs="Arial"/>
          <w:b/>
          <w:sz w:val="28"/>
          <w:szCs w:val="28"/>
          <w:lang w:val="pt-BR"/>
        </w:rPr>
        <w:t>.</w:t>
      </w:r>
      <w:r w:rsidR="00C71398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C71398" w:rsidRPr="00621CC2">
        <w:rPr>
          <w:rFonts w:ascii="Arial" w:hAnsi="Arial" w:cs="Arial"/>
          <w:b/>
          <w:sz w:val="28"/>
          <w:szCs w:val="28"/>
          <w:lang w:val="pt-BR"/>
        </w:rPr>
        <w:t>Leishmaniasis Visceral</w:t>
      </w:r>
      <w:proofErr w:type="gramStart"/>
      <w:r w:rsidR="0096333F">
        <w:rPr>
          <w:rFonts w:ascii="Arial" w:hAnsi="Arial" w:cs="Arial"/>
          <w:b/>
          <w:sz w:val="28"/>
          <w:szCs w:val="28"/>
          <w:lang w:val="pt-BR"/>
        </w:rPr>
        <w:t xml:space="preserve">    </w:t>
      </w:r>
      <w:proofErr w:type="gramEnd"/>
      <w:r w:rsidR="0096333F">
        <w:rPr>
          <w:rFonts w:ascii="Arial" w:hAnsi="Arial" w:cs="Arial"/>
          <w:b/>
          <w:sz w:val="28"/>
          <w:szCs w:val="28"/>
          <w:lang w:val="pt-BR"/>
        </w:rPr>
        <w:t>cap  23</w:t>
      </w:r>
    </w:p>
    <w:p w:rsidR="00C71398" w:rsidRDefault="00884973" w:rsidP="00C71398">
      <w:pPr>
        <w:spacing w:line="360" w:lineRule="auto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OLGA ZERPA </w:t>
      </w:r>
    </w:p>
    <w:p w:rsidR="00C71398" w:rsidRPr="00621CC2" w:rsidRDefault="00C71398" w:rsidP="00C71398">
      <w:pPr>
        <w:spacing w:line="360" w:lineRule="auto"/>
        <w:rPr>
          <w:rFonts w:ascii="Arial" w:hAnsi="Arial" w:cs="Arial"/>
          <w:b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hyperlink r:id="rId82" w:history="1">
        <w:r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olzerpa@gmail.com</w:t>
        </w:r>
      </w:hyperlink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71398" w:rsidRPr="00621CC2" w:rsidRDefault="00884973" w:rsidP="00C71398">
      <w:pPr>
        <w:spacing w:line="360" w:lineRule="auto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VENEZUELA </w:t>
      </w:r>
    </w:p>
    <w:p w:rsidR="00C71398" w:rsidRPr="00621CC2" w:rsidRDefault="00C71398" w:rsidP="00C71398">
      <w:pPr>
        <w:spacing w:line="360" w:lineRule="auto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Marian Ulrich</w:t>
      </w:r>
      <w:r w:rsidRPr="00621CC2">
        <w:rPr>
          <w:rFonts w:ascii="Arial" w:hAnsi="Arial" w:cs="Arial"/>
          <w:sz w:val="28"/>
          <w:szCs w:val="28"/>
          <w:lang w:val="pt-BR"/>
        </w:rPr>
        <w:t xml:space="preserve"> +</w:t>
      </w:r>
    </w:p>
    <w:p w:rsidR="00C71398" w:rsidRDefault="00786AF8" w:rsidP="00C71398">
      <w:pPr>
        <w:spacing w:line="360" w:lineRule="auto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USA </w:t>
      </w:r>
      <w:r w:rsidR="00884973">
        <w:rPr>
          <w:rFonts w:ascii="Arial" w:hAnsi="Arial" w:cs="Arial"/>
          <w:b/>
          <w:bCs/>
          <w:sz w:val="28"/>
          <w:szCs w:val="28"/>
        </w:rPr>
        <w:t xml:space="preserve">– VENEZUELA </w:t>
      </w:r>
    </w:p>
    <w:p w:rsidR="00786AF8" w:rsidRPr="00621CC2" w:rsidRDefault="008D3060" w:rsidP="00786AF8">
      <w:pPr>
        <w:pStyle w:val="Titulo2ok"/>
        <w:spacing w:line="360" w:lineRule="auto"/>
        <w:ind w:left="0" w:firstLine="0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>V 7</w:t>
      </w:r>
      <w:r w:rsidR="00786AF8" w:rsidRPr="00621CC2">
        <w:rPr>
          <w:rFonts w:ascii="Arial" w:hAnsi="Arial" w:cs="Arial"/>
          <w:sz w:val="28"/>
          <w:szCs w:val="28"/>
          <w:lang w:val="es-VE"/>
        </w:rPr>
        <w:t>.MICETOMAS Y BOTRIOMICOSIS</w:t>
      </w:r>
      <w:r w:rsidR="00595A0A">
        <w:rPr>
          <w:rFonts w:ascii="Arial" w:hAnsi="Arial" w:cs="Arial"/>
          <w:sz w:val="28"/>
          <w:szCs w:val="28"/>
          <w:lang w:val="es-VE"/>
        </w:rPr>
        <w:t xml:space="preserve">   cap  13</w:t>
      </w:r>
    </w:p>
    <w:p w:rsidR="00786AF8" w:rsidRPr="00226A62" w:rsidRDefault="00884973" w:rsidP="00786AF8">
      <w:pPr>
        <w:pStyle w:val="Titulo2ok"/>
        <w:spacing w:line="360" w:lineRule="auto"/>
        <w:ind w:left="0" w:firstLine="0"/>
        <w:rPr>
          <w:rFonts w:ascii="Arial" w:hAnsi="Arial" w:cs="Arial"/>
          <w:sz w:val="28"/>
          <w:szCs w:val="28"/>
          <w:lang w:val="es-VE"/>
        </w:rPr>
      </w:pPr>
      <w:r w:rsidRPr="00226A62">
        <w:rPr>
          <w:rFonts w:ascii="Arial" w:hAnsi="Arial" w:cs="Arial"/>
          <w:sz w:val="28"/>
          <w:szCs w:val="28"/>
          <w:lang w:val="es-VE"/>
        </w:rPr>
        <w:t>JAIME PIQUERO- CASAL</w:t>
      </w:r>
    </w:p>
    <w:p w:rsidR="00786AF8" w:rsidRPr="00226A62" w:rsidRDefault="0041662F" w:rsidP="00786AF8">
      <w:pPr>
        <w:pStyle w:val="Titulo2ok"/>
        <w:spacing w:line="360" w:lineRule="auto"/>
        <w:ind w:left="0" w:firstLine="0"/>
        <w:rPr>
          <w:rFonts w:ascii="Arial" w:hAnsi="Arial" w:cs="Arial"/>
          <w:sz w:val="28"/>
          <w:szCs w:val="28"/>
          <w:lang w:val="es-VE"/>
        </w:rPr>
      </w:pPr>
      <w:hyperlink r:id="rId83" w:history="1">
        <w:r w:rsidR="00786AF8" w:rsidRPr="00621CC2">
          <w:rPr>
            <w:rStyle w:val="Hipervnculo"/>
            <w:rFonts w:ascii="Arial" w:hAnsi="Arial" w:cs="Arial"/>
            <w:bCs/>
            <w:iCs/>
            <w:sz w:val="28"/>
            <w:szCs w:val="28"/>
          </w:rPr>
          <w:t>jaimepiquero@hotmail.com</w:t>
        </w:r>
      </w:hyperlink>
      <w:r w:rsidR="00786AF8" w:rsidRPr="00621CC2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786AF8" w:rsidRPr="00884973" w:rsidRDefault="00884973" w:rsidP="00786AF8">
      <w:pPr>
        <w:rPr>
          <w:rFonts w:ascii="Arial" w:hAnsi="Arial" w:cs="Arial"/>
          <w:b/>
          <w:sz w:val="28"/>
          <w:szCs w:val="28"/>
          <w:lang w:val="es-MX"/>
        </w:rPr>
      </w:pPr>
      <w:r w:rsidRPr="00884973">
        <w:rPr>
          <w:rFonts w:ascii="Arial" w:hAnsi="Arial" w:cs="Arial"/>
          <w:b/>
          <w:bCs/>
          <w:iCs/>
          <w:sz w:val="28"/>
          <w:szCs w:val="28"/>
        </w:rPr>
        <w:t xml:space="preserve">VENEZUELA </w:t>
      </w:r>
    </w:p>
    <w:p w:rsidR="00BD5747" w:rsidRPr="008571A3" w:rsidRDefault="008D3060" w:rsidP="00BD574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V 8</w:t>
      </w:r>
      <w:r w:rsidR="00BD5747" w:rsidRPr="008571A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BD5747" w:rsidRPr="008A1D0F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LOBOMICOSIS</w:t>
      </w:r>
      <w:r w:rsidR="002D269C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  cap  121</w:t>
      </w:r>
    </w:p>
    <w:p w:rsidR="00BD5747" w:rsidRPr="008571A3" w:rsidRDefault="00BD5747" w:rsidP="00BD57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</w:pPr>
    </w:p>
    <w:p w:rsidR="00BD5747" w:rsidRPr="008571A3" w:rsidRDefault="0041662F" w:rsidP="00BD57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pict>
          <v:rect id="_x0000_i1026" style="width:425.2pt;height:1.5pt" o:hralign="center" o:hrstd="t" o:hr="t" fillcolor="#a0a0a0" stroked="f"/>
        </w:pict>
      </w:r>
    </w:p>
    <w:p w:rsidR="00BD5747" w:rsidRPr="00884973" w:rsidRDefault="00BD5747" w:rsidP="00BD574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8571A3"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  <w:t xml:space="preserve">Dr. </w:t>
      </w:r>
      <w:r w:rsidRPr="00884973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Eduardo Garzón Aldás </w:t>
      </w:r>
    </w:p>
    <w:p w:rsidR="00BD5747" w:rsidRPr="008571A3" w:rsidRDefault="00BD5747" w:rsidP="00BD5747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</w:pPr>
      <w:r w:rsidRPr="008571A3"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  <w:t xml:space="preserve"> </w:t>
      </w:r>
      <w:hyperlink r:id="rId84" w:history="1">
        <w:r w:rsidRPr="00621CC2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s-ES"/>
          </w:rPr>
          <w:t>eduderma@hotmail.com</w:t>
        </w:r>
      </w:hyperlink>
      <w:r w:rsidRPr="008571A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 xml:space="preserve"> </w:t>
      </w:r>
    </w:p>
    <w:p w:rsidR="00BD5747" w:rsidRPr="008571A3" w:rsidRDefault="00BD5747" w:rsidP="00BD5747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</w:pPr>
    </w:p>
    <w:p w:rsidR="00BD5747" w:rsidRPr="00884973" w:rsidRDefault="00BD5747" w:rsidP="00BD5747">
      <w:pPr>
        <w:spacing w:after="0" w:line="360" w:lineRule="auto"/>
        <w:rPr>
          <w:rFonts w:ascii="Arial" w:eastAsia="Times New Roman" w:hAnsi="Arial" w:cs="Arial"/>
          <w:color w:val="0066CD"/>
          <w:sz w:val="28"/>
          <w:szCs w:val="28"/>
          <w:lang w:val="es-ES"/>
        </w:rPr>
      </w:pPr>
      <w:r w:rsidRPr="00884973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Dra. Viviana Herrera Vicuña</w:t>
      </w:r>
      <w:r w:rsidRPr="00884973">
        <w:rPr>
          <w:rFonts w:ascii="Arial" w:eastAsia="Times New Roman" w:hAnsi="Arial" w:cs="Arial"/>
          <w:color w:val="0066CD"/>
          <w:sz w:val="28"/>
          <w:szCs w:val="28"/>
          <w:lang w:val="es-ES"/>
        </w:rPr>
        <w:t xml:space="preserve"> </w:t>
      </w:r>
    </w:p>
    <w:p w:rsidR="00BD5747" w:rsidRPr="008571A3" w:rsidRDefault="00BD5747" w:rsidP="00BD5747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val="es-ES" w:eastAsia="es-ES"/>
        </w:rPr>
      </w:pPr>
      <w:r w:rsidRPr="008571A3">
        <w:rPr>
          <w:rFonts w:ascii="Arial" w:eastAsia="Times New Roman" w:hAnsi="Arial" w:cs="Arial"/>
          <w:color w:val="0066CD"/>
          <w:sz w:val="28"/>
          <w:szCs w:val="28"/>
          <w:lang w:val="es-ES"/>
        </w:rPr>
        <w:t>civihevi2004@hotmail.com</w:t>
      </w:r>
    </w:p>
    <w:p w:rsidR="00BD5747" w:rsidRPr="00884973" w:rsidRDefault="00BD5747" w:rsidP="00BD5747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884973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E</w:t>
      </w:r>
      <w:r w:rsidR="00884973" w:rsidRPr="00884973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CUADOR </w:t>
      </w:r>
    </w:p>
    <w:p w:rsidR="00786AF8" w:rsidRPr="00621CC2" w:rsidRDefault="008D3060" w:rsidP="00786AF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9</w:t>
      </w:r>
      <w:r w:rsidR="00786AF8" w:rsidRPr="00621CC2">
        <w:rPr>
          <w:rFonts w:ascii="Arial" w:hAnsi="Arial" w:cs="Arial"/>
          <w:b/>
          <w:sz w:val="28"/>
          <w:szCs w:val="28"/>
        </w:rPr>
        <w:t xml:space="preserve"> ENFERMEDADES INFECCIOSAS ERUPTIVAS</w:t>
      </w:r>
      <w:r w:rsidR="00E03961">
        <w:rPr>
          <w:rFonts w:ascii="Arial" w:hAnsi="Arial" w:cs="Arial"/>
          <w:b/>
          <w:sz w:val="28"/>
          <w:szCs w:val="28"/>
        </w:rPr>
        <w:t xml:space="preserve">   cap  112 </w:t>
      </w:r>
    </w:p>
    <w:p w:rsidR="00786AF8" w:rsidRPr="00621CC2" w:rsidRDefault="00884973" w:rsidP="00786AF8">
      <w:pPr>
        <w:ind w:left="-57" w:right="-57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 xml:space="preserve">JOSÉ FRANCISCO </w:t>
      </w:r>
      <w:r w:rsidR="00786AF8" w:rsidRPr="00621CC2"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</w:p>
    <w:p w:rsidR="00786AF8" w:rsidRPr="00621CC2" w:rsidRDefault="00786AF8" w:rsidP="00786AF8">
      <w:pPr>
        <w:ind w:right="-57"/>
        <w:rPr>
          <w:rFonts w:ascii="Arial" w:hAnsi="Arial" w:cs="Arial"/>
          <w:color w:val="051E6F"/>
          <w:sz w:val="28"/>
          <w:szCs w:val="28"/>
          <w:lang w:val="es-MX"/>
        </w:rPr>
      </w:pPr>
      <w:r w:rsidRPr="00621CC2">
        <w:rPr>
          <w:rFonts w:ascii="Arial" w:hAnsi="Arial" w:cs="Arial"/>
          <w:sz w:val="28"/>
          <w:szCs w:val="28"/>
        </w:rPr>
        <w:t xml:space="preserve">Médico Pediatra. Doctor en Ciencias Médicas. Profesor de Puericultura y Pediatría. </w:t>
      </w:r>
      <w:r w:rsidRPr="00621CC2">
        <w:rPr>
          <w:rFonts w:ascii="Arial" w:hAnsi="Arial" w:cs="Arial"/>
          <w:sz w:val="28"/>
          <w:szCs w:val="28"/>
          <w:lang w:val="es-MX"/>
        </w:rPr>
        <w:t xml:space="preserve"> </w:t>
      </w:r>
      <w:hyperlink r:id="rId85" w:history="1">
        <w:r w:rsidRPr="00621CC2">
          <w:rPr>
            <w:rStyle w:val="Hipervnculo"/>
            <w:rFonts w:ascii="Arial" w:hAnsi="Arial" w:cs="Arial"/>
            <w:sz w:val="28"/>
            <w:szCs w:val="28"/>
            <w:lang w:val="es-MX"/>
          </w:rPr>
          <w:t>chenofra@cantv.net</w:t>
        </w:r>
      </w:hyperlink>
    </w:p>
    <w:p w:rsidR="00786AF8" w:rsidRPr="00621CC2" w:rsidRDefault="00884973" w:rsidP="00786AF8">
      <w:pPr>
        <w:ind w:right="-57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</w:rPr>
        <w:t xml:space="preserve">BELKIS BLANCO </w:t>
      </w:r>
      <w:r w:rsidR="00786AF8" w:rsidRPr="00621CC2">
        <w:rPr>
          <w:rFonts w:ascii="Arial" w:hAnsi="Arial" w:cs="Arial"/>
          <w:b/>
          <w:sz w:val="28"/>
          <w:szCs w:val="28"/>
        </w:rPr>
        <w:t xml:space="preserve"> </w:t>
      </w:r>
      <w:r w:rsidR="00786AF8" w:rsidRPr="00621CC2">
        <w:rPr>
          <w:rFonts w:ascii="Arial" w:hAnsi="Arial" w:cs="Arial"/>
          <w:sz w:val="28"/>
          <w:szCs w:val="28"/>
        </w:rPr>
        <w:t xml:space="preserve"> </w:t>
      </w:r>
      <w:r w:rsidR="00786AF8" w:rsidRPr="00621CC2">
        <w:rPr>
          <w:rFonts w:ascii="Arial" w:hAnsi="Arial" w:cs="Arial"/>
          <w:sz w:val="28"/>
          <w:szCs w:val="28"/>
          <w:lang w:val="es-MX"/>
        </w:rPr>
        <w:t>Dermatóloga</w:t>
      </w:r>
    </w:p>
    <w:p w:rsidR="00786AF8" w:rsidRPr="00884973" w:rsidRDefault="00786AF8" w:rsidP="00884973">
      <w:pPr>
        <w:ind w:right="-57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N</w:t>
      </w:r>
      <w:r w:rsidR="00884973">
        <w:rPr>
          <w:rFonts w:ascii="Arial" w:hAnsi="Arial" w:cs="Arial"/>
          <w:b/>
          <w:sz w:val="28"/>
          <w:szCs w:val="28"/>
        </w:rPr>
        <w:t xml:space="preserve">ATILSE RONDÓN LÁREZ </w:t>
      </w:r>
      <w:r w:rsidRPr="00621CC2">
        <w:rPr>
          <w:rFonts w:ascii="Arial" w:hAnsi="Arial" w:cs="Arial"/>
          <w:sz w:val="28"/>
          <w:szCs w:val="28"/>
          <w:lang w:val="es-MX"/>
        </w:rPr>
        <w:t>Dermatóloga</w:t>
      </w:r>
    </w:p>
    <w:p w:rsidR="00786AF8" w:rsidRPr="00621CC2" w:rsidRDefault="00786AF8" w:rsidP="00786AF8">
      <w:pPr>
        <w:rPr>
          <w:rFonts w:ascii="Arial" w:hAnsi="Arial" w:cs="Arial"/>
          <w:sz w:val="28"/>
          <w:szCs w:val="28"/>
          <w:lang w:val="es-MX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hyperlink r:id="rId86" w:history="1">
        <w:r w:rsidRPr="00621CC2">
          <w:rPr>
            <w:rStyle w:val="Hipervnculo"/>
            <w:rFonts w:ascii="Arial" w:hAnsi="Arial" w:cs="Arial"/>
            <w:sz w:val="28"/>
            <w:szCs w:val="28"/>
            <w:lang w:val="es-MX"/>
          </w:rPr>
          <w:t>natty_rondon@yahoo.com</w:t>
        </w:r>
      </w:hyperlink>
      <w:r w:rsidRPr="00621CC2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786AF8" w:rsidRDefault="00884973" w:rsidP="00786AF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VENEZUELA </w:t>
      </w:r>
    </w:p>
    <w:p w:rsidR="00BD5747" w:rsidRPr="00621CC2" w:rsidRDefault="00786AF8" w:rsidP="00BD5747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>V 1</w:t>
      </w:r>
      <w:r w:rsidR="008D3060">
        <w:rPr>
          <w:rFonts w:ascii="Arial" w:hAnsi="Arial" w:cs="Arial"/>
          <w:b/>
          <w:color w:val="000000"/>
          <w:sz w:val="28"/>
          <w:szCs w:val="28"/>
        </w:rPr>
        <w:t>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BD5747" w:rsidRPr="00621CC2">
        <w:rPr>
          <w:rFonts w:ascii="Arial" w:hAnsi="Arial" w:cs="Arial"/>
          <w:b/>
          <w:color w:val="000000"/>
          <w:sz w:val="28"/>
          <w:szCs w:val="28"/>
        </w:rPr>
        <w:t xml:space="preserve"> Queratolisis punteada  </w:t>
      </w:r>
      <w:r w:rsidR="002A69EB">
        <w:rPr>
          <w:rFonts w:ascii="Arial" w:hAnsi="Arial" w:cs="Arial"/>
          <w:b/>
          <w:color w:val="000000"/>
          <w:sz w:val="28"/>
          <w:szCs w:val="28"/>
        </w:rPr>
        <w:t>Cap  101</w:t>
      </w:r>
    </w:p>
    <w:p w:rsidR="00BD5747" w:rsidRPr="00621CC2" w:rsidRDefault="00BD5747" w:rsidP="00BD5747">
      <w:pPr>
        <w:rPr>
          <w:rFonts w:ascii="Arial" w:hAnsi="Arial" w:cs="Arial"/>
          <w:b/>
          <w:color w:val="000000"/>
          <w:sz w:val="28"/>
          <w:szCs w:val="28"/>
        </w:rPr>
      </w:pPr>
      <w:r w:rsidRPr="00621CC2">
        <w:rPr>
          <w:rFonts w:ascii="Arial" w:hAnsi="Arial" w:cs="Arial"/>
          <w:b/>
          <w:color w:val="000000"/>
          <w:sz w:val="28"/>
          <w:szCs w:val="28"/>
        </w:rPr>
        <w:t>Anna Palacios Zaitseva</w:t>
      </w:r>
    </w:p>
    <w:p w:rsidR="00BD5747" w:rsidRPr="00621CC2" w:rsidRDefault="0041662F" w:rsidP="00BD5747">
      <w:pPr>
        <w:rPr>
          <w:rFonts w:ascii="Arial" w:hAnsi="Arial" w:cs="Arial"/>
          <w:b/>
          <w:color w:val="000000"/>
          <w:sz w:val="28"/>
          <w:szCs w:val="28"/>
        </w:rPr>
      </w:pPr>
      <w:hyperlink r:id="rId87" w:tgtFrame="_blank" w:history="1">
        <w:r w:rsidR="00BD5747" w:rsidRPr="00621CC2">
          <w:rPr>
            <w:rStyle w:val="Hipervnculo"/>
            <w:rFonts w:ascii="Arial" w:hAnsi="Arial" w:cs="Arial"/>
            <w:sz w:val="28"/>
            <w:szCs w:val="28"/>
          </w:rPr>
          <w:t>annapz1979@hotmail.com</w:t>
        </w:r>
      </w:hyperlink>
      <w:r w:rsidR="00BD5747" w:rsidRPr="00621CC2">
        <w:rPr>
          <w:rFonts w:ascii="Arial" w:hAnsi="Arial" w:cs="Arial"/>
          <w:color w:val="000000"/>
          <w:sz w:val="28"/>
          <w:szCs w:val="28"/>
        </w:rPr>
        <w:t xml:space="preserve"> </w:t>
      </w:r>
      <w:r w:rsidR="00BD5747" w:rsidRPr="00621CC2">
        <w:rPr>
          <w:rFonts w:ascii="Arial" w:hAnsi="Arial" w:cs="Arial"/>
          <w:color w:val="000000"/>
          <w:sz w:val="28"/>
          <w:szCs w:val="28"/>
        </w:rPr>
        <w:br/>
      </w:r>
      <w:r w:rsidR="00BD5747" w:rsidRPr="00621CC2">
        <w:rPr>
          <w:rFonts w:ascii="Arial" w:hAnsi="Arial" w:cs="Arial"/>
          <w:b/>
          <w:color w:val="000000"/>
          <w:sz w:val="28"/>
          <w:szCs w:val="28"/>
        </w:rPr>
        <w:t>Roberto Arenas</w:t>
      </w:r>
    </w:p>
    <w:p w:rsidR="00BD5747" w:rsidRPr="00621CC2" w:rsidRDefault="0041662F" w:rsidP="00BD5747">
      <w:pPr>
        <w:rPr>
          <w:rFonts w:ascii="Arial" w:hAnsi="Arial" w:cs="Arial"/>
          <w:b/>
          <w:color w:val="000000"/>
          <w:sz w:val="28"/>
          <w:szCs w:val="28"/>
        </w:rPr>
      </w:pPr>
      <w:hyperlink r:id="rId88" w:history="1">
        <w:r w:rsidR="00BD5747" w:rsidRPr="00621CC2">
          <w:rPr>
            <w:rStyle w:val="Hipervnculo"/>
            <w:rFonts w:ascii="Arial" w:hAnsi="Arial" w:cs="Arial"/>
            <w:sz w:val="28"/>
            <w:szCs w:val="28"/>
          </w:rPr>
          <w:t>rarenas98@hotmail</w:t>
        </w:r>
        <w:r w:rsidR="00BD5747" w:rsidRPr="00621CC2">
          <w:rPr>
            <w:rStyle w:val="Hipervnculo"/>
            <w:rFonts w:ascii="Arial" w:hAnsi="Arial" w:cs="Arial"/>
            <w:b/>
            <w:sz w:val="28"/>
            <w:szCs w:val="28"/>
          </w:rPr>
          <w:t>.com</w:t>
        </w:r>
      </w:hyperlink>
      <w:r w:rsidR="00BD5747" w:rsidRPr="00621CC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D5747" w:rsidRPr="00621CC2" w:rsidRDefault="00BD5747" w:rsidP="00BD5747">
      <w:pPr>
        <w:rPr>
          <w:rFonts w:ascii="Arial" w:hAnsi="Arial" w:cs="Arial"/>
          <w:b/>
          <w:color w:val="000000"/>
          <w:sz w:val="28"/>
          <w:szCs w:val="28"/>
        </w:rPr>
      </w:pPr>
      <w:r w:rsidRPr="00621CC2">
        <w:rPr>
          <w:rFonts w:ascii="Arial" w:hAnsi="Arial" w:cs="Arial"/>
          <w:color w:val="000000"/>
          <w:sz w:val="28"/>
          <w:szCs w:val="28"/>
        </w:rPr>
        <w:t> </w:t>
      </w:r>
      <w:r w:rsidR="00884973">
        <w:rPr>
          <w:rFonts w:ascii="Arial" w:hAnsi="Arial" w:cs="Arial"/>
          <w:b/>
          <w:color w:val="000000"/>
          <w:sz w:val="28"/>
          <w:szCs w:val="28"/>
        </w:rPr>
        <w:t xml:space="preserve">MÉXICO </w:t>
      </w:r>
    </w:p>
    <w:p w:rsidR="00C71398" w:rsidRPr="00C71398" w:rsidRDefault="00C71398" w:rsidP="00FB1BE6">
      <w:pPr>
        <w:jc w:val="both"/>
        <w:rPr>
          <w:rFonts w:ascii="Arial" w:hAnsi="Arial" w:cs="Arial"/>
          <w:b/>
          <w:sz w:val="28"/>
          <w:szCs w:val="28"/>
        </w:rPr>
      </w:pPr>
    </w:p>
    <w:p w:rsidR="00C71398" w:rsidRPr="00621CC2" w:rsidRDefault="008D3060" w:rsidP="00C71398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V 11</w:t>
      </w:r>
      <w:r w:rsidR="00C71398" w:rsidRPr="00621CC2">
        <w:rPr>
          <w:rFonts w:ascii="Arial" w:hAnsi="Arial" w:cs="Arial"/>
          <w:b/>
          <w:bCs/>
          <w:sz w:val="28"/>
          <w:szCs w:val="28"/>
          <w:lang w:val="pt-BR"/>
        </w:rPr>
        <w:t>. RINOESCLEROMA</w:t>
      </w:r>
      <w:proofErr w:type="gramStart"/>
      <w:r w:rsidR="005303A2">
        <w:rPr>
          <w:rFonts w:ascii="Arial" w:hAnsi="Arial" w:cs="Arial"/>
          <w:b/>
          <w:bCs/>
          <w:sz w:val="28"/>
          <w:szCs w:val="28"/>
          <w:lang w:val="pt-BR"/>
        </w:rPr>
        <w:t xml:space="preserve">   </w:t>
      </w:r>
      <w:proofErr w:type="gramEnd"/>
      <w:r w:rsidR="005303A2">
        <w:rPr>
          <w:rFonts w:ascii="Arial" w:hAnsi="Arial" w:cs="Arial"/>
          <w:b/>
          <w:bCs/>
          <w:sz w:val="28"/>
          <w:szCs w:val="28"/>
          <w:lang w:val="pt-BR"/>
        </w:rPr>
        <w:t>cap  33</w:t>
      </w:r>
    </w:p>
    <w:p w:rsidR="00884973" w:rsidRDefault="00C71398" w:rsidP="00C71398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Jorge Vargas Flores</w:t>
      </w:r>
    </w:p>
    <w:p w:rsidR="00C71398" w:rsidRPr="00621CC2" w:rsidRDefault="0041662F" w:rsidP="00C71398">
      <w:pPr>
        <w:rPr>
          <w:rFonts w:ascii="Arial" w:hAnsi="Arial" w:cs="Arial"/>
          <w:b/>
          <w:bCs/>
          <w:sz w:val="28"/>
          <w:szCs w:val="28"/>
          <w:lang w:val="pt-BR"/>
        </w:rPr>
      </w:pPr>
      <w:hyperlink r:id="rId89" w:history="1">
        <w:r w:rsidR="00C71398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drjvargasf@hotmail.com</w:t>
        </w:r>
      </w:hyperlink>
      <w:proofErr w:type="gramStart"/>
      <w:r w:rsidR="00C71398" w:rsidRPr="00621CC2">
        <w:rPr>
          <w:rFonts w:ascii="Arial" w:hAnsi="Arial" w:cs="Arial"/>
          <w:sz w:val="28"/>
          <w:szCs w:val="28"/>
          <w:lang w:val="pt-BR"/>
        </w:rPr>
        <w:t xml:space="preserve">  </w:t>
      </w:r>
    </w:p>
    <w:p w:rsidR="00884973" w:rsidRDefault="00C71398" w:rsidP="00C71398">
      <w:pPr>
        <w:rPr>
          <w:rFonts w:ascii="Arial" w:hAnsi="Arial" w:cs="Arial"/>
          <w:b/>
          <w:bCs/>
          <w:sz w:val="28"/>
          <w:szCs w:val="28"/>
          <w:lang w:val="es-ES"/>
        </w:rPr>
      </w:pPr>
      <w:proofErr w:type="gramEnd"/>
      <w:r w:rsidRPr="00621CC2">
        <w:rPr>
          <w:rFonts w:ascii="Arial" w:hAnsi="Arial" w:cs="Arial"/>
          <w:b/>
          <w:bCs/>
          <w:sz w:val="28"/>
          <w:szCs w:val="28"/>
          <w:lang w:val="es-ES"/>
        </w:rPr>
        <w:t>Raquel Vargas Hurtado</w:t>
      </w:r>
    </w:p>
    <w:p w:rsidR="00C71398" w:rsidRPr="00621CC2" w:rsidRDefault="0041662F" w:rsidP="00C71398">
      <w:pPr>
        <w:rPr>
          <w:rFonts w:ascii="Arial" w:hAnsi="Arial" w:cs="Arial"/>
          <w:b/>
          <w:bCs/>
          <w:sz w:val="28"/>
          <w:szCs w:val="28"/>
          <w:lang w:val="es-ES"/>
        </w:rPr>
      </w:pPr>
      <w:hyperlink r:id="rId90" w:history="1">
        <w:r w:rsidR="00C71398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raquelvargas@msn.com</w:t>
        </w:r>
      </w:hyperlink>
      <w:r w:rsidR="00C71398"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C71398" w:rsidRDefault="00884973" w:rsidP="00C71398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BOLIVIA</w:t>
      </w:r>
    </w:p>
    <w:p w:rsidR="00786AF8" w:rsidRPr="00A503E7" w:rsidRDefault="008D3060" w:rsidP="00786AF8">
      <w:pPr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  <w:t>V 12</w:t>
      </w:r>
      <w:r w:rsidR="00786AF8"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  <w:t xml:space="preserve">. </w:t>
      </w:r>
      <w:r w:rsidR="00786AF8" w:rsidRPr="00A503E7"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  <w:t xml:space="preserve"> Enfermedad de Hansen</w:t>
      </w:r>
      <w:r w:rsidR="00D65D4F"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  <w:t xml:space="preserve">   cap  144</w:t>
      </w:r>
    </w:p>
    <w:p w:rsidR="00786AF8" w:rsidRDefault="00786AF8" w:rsidP="00786AF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503E7">
        <w:rPr>
          <w:rFonts w:ascii="Arial" w:eastAsia="Times New Roman" w:hAnsi="Arial" w:cs="Arial"/>
          <w:b/>
          <w:sz w:val="28"/>
          <w:szCs w:val="28"/>
          <w:lang w:val="es-MX" w:eastAsia="es-ES"/>
        </w:rPr>
        <w:t xml:space="preserve">Nacarid  Aranzazu H. </w:t>
      </w:r>
    </w:p>
    <w:p w:rsidR="00786AF8" w:rsidRPr="00A503E7" w:rsidRDefault="0041662F" w:rsidP="00786AF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hyperlink r:id="rId91" w:history="1">
        <w:r w:rsidR="00786AF8" w:rsidRPr="00A503E7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MX" w:eastAsia="es-ES"/>
          </w:rPr>
          <w:t>nacarida2@yahoo.es</w:t>
        </w:r>
      </w:hyperlink>
      <w:r w:rsidR="00786AF8" w:rsidRPr="00A503E7">
        <w:rPr>
          <w:rFonts w:ascii="Arial" w:eastAsia="Times New Roman" w:hAnsi="Arial" w:cs="Arial"/>
          <w:sz w:val="28"/>
          <w:szCs w:val="28"/>
          <w:lang w:val="es-MX" w:eastAsia="es-ES"/>
        </w:rPr>
        <w:t xml:space="preserve"> </w:t>
      </w:r>
    </w:p>
    <w:p w:rsidR="00786AF8" w:rsidRDefault="00786AF8" w:rsidP="00786AF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A503E7">
        <w:rPr>
          <w:rFonts w:ascii="Arial" w:eastAsia="Times New Roman" w:hAnsi="Arial" w:cs="Arial"/>
          <w:b/>
          <w:sz w:val="28"/>
          <w:szCs w:val="28"/>
          <w:lang w:val="es-ES" w:eastAsia="es-ES"/>
        </w:rPr>
        <w:t>Olga Zerpa R.</w:t>
      </w:r>
    </w:p>
    <w:p w:rsidR="00786AF8" w:rsidRPr="00A503E7" w:rsidRDefault="0041662F" w:rsidP="00786AF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hyperlink r:id="rId92" w:history="1">
        <w:r w:rsidR="00786AF8" w:rsidRPr="00A503E7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ES"/>
          </w:rPr>
          <w:t>ozerpa@gmail.com</w:t>
        </w:r>
      </w:hyperlink>
      <w:r w:rsidR="00786AF8" w:rsidRPr="00A503E7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p w:rsidR="00786AF8" w:rsidRDefault="00786AF8" w:rsidP="00786AF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A503E7">
        <w:rPr>
          <w:rFonts w:ascii="Arial" w:eastAsia="Times New Roman" w:hAnsi="Arial" w:cs="Arial"/>
          <w:b/>
          <w:sz w:val="28"/>
          <w:szCs w:val="28"/>
          <w:lang w:val="es-ES" w:eastAsia="es-ES"/>
        </w:rPr>
        <w:t>Leticia Acosta</w:t>
      </w:r>
    </w:p>
    <w:p w:rsidR="00786AF8" w:rsidRPr="00A503E7" w:rsidRDefault="00786AF8" w:rsidP="00786AF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s-MX" w:eastAsia="es-ES"/>
        </w:rPr>
      </w:pPr>
      <w:r w:rsidRPr="00A503E7">
        <w:rPr>
          <w:rFonts w:ascii="Arial" w:eastAsia="Times New Roman" w:hAnsi="Arial" w:cs="Arial"/>
          <w:sz w:val="28"/>
          <w:szCs w:val="28"/>
          <w:lang w:val="es-MX" w:eastAsia="es-ES"/>
        </w:rPr>
        <w:t xml:space="preserve"> </w:t>
      </w:r>
      <w:hyperlink r:id="rId93" w:history="1">
        <w:r w:rsidRPr="00A503E7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ES"/>
          </w:rPr>
          <w:t>leticiaacostaranzazu@yahoo.com</w:t>
        </w:r>
      </w:hyperlink>
    </w:p>
    <w:p w:rsidR="00786AF8" w:rsidRDefault="00884973" w:rsidP="00786AF8">
      <w:pPr>
        <w:tabs>
          <w:tab w:val="left" w:pos="34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VENEZUELA </w:t>
      </w:r>
    </w:p>
    <w:p w:rsidR="00786AF8" w:rsidRPr="00621CC2" w:rsidRDefault="00786AF8" w:rsidP="00C71398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1228AD" w:rsidRPr="00621CC2" w:rsidRDefault="008D3060" w:rsidP="001228A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13</w:t>
      </w:r>
      <w:r w:rsidR="001228AD" w:rsidRPr="00621CC2">
        <w:rPr>
          <w:rFonts w:ascii="Arial" w:hAnsi="Arial" w:cs="Arial"/>
          <w:b/>
          <w:sz w:val="28"/>
          <w:szCs w:val="28"/>
        </w:rPr>
        <w:t>. Micobacterias atípicas</w:t>
      </w:r>
      <w:r w:rsidR="001228AD" w:rsidRPr="00621CC2">
        <w:rPr>
          <w:rFonts w:ascii="Arial" w:hAnsi="Arial" w:cs="Arial"/>
          <w:b/>
          <w:sz w:val="28"/>
          <w:szCs w:val="28"/>
        </w:rPr>
        <w:tab/>
      </w:r>
      <w:r w:rsidR="0096333F">
        <w:rPr>
          <w:rFonts w:ascii="Arial" w:hAnsi="Arial" w:cs="Arial"/>
          <w:b/>
          <w:sz w:val="28"/>
          <w:szCs w:val="28"/>
        </w:rPr>
        <w:t>cap  26</w:t>
      </w:r>
      <w:r w:rsidR="001228AD" w:rsidRPr="00621CC2">
        <w:rPr>
          <w:rFonts w:ascii="Arial" w:hAnsi="Arial" w:cs="Arial"/>
          <w:b/>
          <w:sz w:val="28"/>
          <w:szCs w:val="28"/>
        </w:rPr>
        <w:tab/>
      </w:r>
      <w:r w:rsidR="001228AD" w:rsidRPr="00621CC2">
        <w:rPr>
          <w:rFonts w:ascii="Arial" w:hAnsi="Arial" w:cs="Arial"/>
          <w:b/>
          <w:sz w:val="28"/>
          <w:szCs w:val="28"/>
        </w:rPr>
        <w:tab/>
      </w:r>
      <w:r w:rsidR="001228AD" w:rsidRPr="00621CC2">
        <w:rPr>
          <w:rFonts w:ascii="Arial" w:hAnsi="Arial" w:cs="Arial"/>
          <w:b/>
          <w:sz w:val="28"/>
          <w:szCs w:val="28"/>
        </w:rPr>
        <w:tab/>
      </w:r>
    </w:p>
    <w:p w:rsidR="001228AD" w:rsidRPr="00621CC2" w:rsidRDefault="001228AD" w:rsidP="001228AD">
      <w:pPr>
        <w:jc w:val="both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Manuel del Solar</w:t>
      </w:r>
    </w:p>
    <w:p w:rsidR="001228AD" w:rsidRPr="00621CC2" w:rsidRDefault="0041662F" w:rsidP="001228AD">
      <w:pPr>
        <w:jc w:val="both"/>
        <w:rPr>
          <w:rFonts w:ascii="Arial" w:hAnsi="Arial" w:cs="Arial"/>
          <w:sz w:val="28"/>
          <w:szCs w:val="28"/>
        </w:rPr>
      </w:pPr>
      <w:hyperlink r:id="rId94" w:history="1">
        <w:r w:rsidR="001228AD" w:rsidRPr="00621CC2">
          <w:rPr>
            <w:rStyle w:val="Hipervnculo"/>
            <w:rFonts w:ascii="Arial" w:hAnsi="Arial" w:cs="Arial"/>
            <w:sz w:val="28"/>
            <w:szCs w:val="28"/>
          </w:rPr>
          <w:t>solderma@gmail.com</w:t>
        </w:r>
      </w:hyperlink>
    </w:p>
    <w:p w:rsidR="001228AD" w:rsidRPr="00621CC2" w:rsidRDefault="00A43C13" w:rsidP="001228A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PERÚ</w:t>
      </w:r>
    </w:p>
    <w:p w:rsidR="00BD5747" w:rsidRPr="00621CC2" w:rsidRDefault="008D3060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14</w:t>
      </w:r>
      <w:r w:rsidR="00786AF8">
        <w:rPr>
          <w:rFonts w:ascii="Arial" w:hAnsi="Arial" w:cs="Arial"/>
          <w:b/>
          <w:sz w:val="28"/>
          <w:szCs w:val="28"/>
        </w:rPr>
        <w:t xml:space="preserve">. </w:t>
      </w:r>
      <w:r w:rsidR="00BD5747" w:rsidRPr="00621CC2">
        <w:rPr>
          <w:rFonts w:ascii="Arial" w:hAnsi="Arial" w:cs="Arial"/>
          <w:b/>
          <w:sz w:val="28"/>
          <w:szCs w:val="28"/>
        </w:rPr>
        <w:t xml:space="preserve"> Importancia del diagnóstico micológico para la identificación del agente causal</w:t>
      </w:r>
      <w:r w:rsidR="00E03961">
        <w:rPr>
          <w:rFonts w:ascii="Arial" w:hAnsi="Arial" w:cs="Arial"/>
          <w:b/>
          <w:sz w:val="28"/>
          <w:szCs w:val="28"/>
        </w:rPr>
        <w:t xml:space="preserve">   Cap  100</w:t>
      </w:r>
      <w:r w:rsidR="00BD5747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BD5747" w:rsidRPr="008A1D0F" w:rsidRDefault="00BD5747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 w:rsidRPr="008A1D0F">
        <w:rPr>
          <w:rFonts w:ascii="Arial" w:hAnsi="Arial" w:cs="Arial"/>
          <w:b/>
          <w:sz w:val="28"/>
          <w:szCs w:val="28"/>
        </w:rPr>
        <w:t>Maribel Doland</w:t>
      </w:r>
      <w:r>
        <w:rPr>
          <w:rFonts w:ascii="Arial" w:hAnsi="Arial" w:cs="Arial"/>
          <w:b/>
          <w:sz w:val="28"/>
          <w:szCs w:val="28"/>
        </w:rPr>
        <w:t>e</w:t>
      </w:r>
    </w:p>
    <w:p w:rsidR="00BD5747" w:rsidRPr="008A1D0F" w:rsidRDefault="0041662F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hyperlink r:id="rId95" w:history="1">
        <w:r w:rsidR="00BD5747" w:rsidRPr="008A1D0F">
          <w:rPr>
            <w:rStyle w:val="Hipervnculo"/>
            <w:rFonts w:ascii="Arial" w:hAnsi="Arial" w:cs="Arial"/>
            <w:b/>
            <w:sz w:val="28"/>
            <w:szCs w:val="28"/>
          </w:rPr>
          <w:t>mdolandef@yahoo.com</w:t>
        </w:r>
      </w:hyperlink>
      <w:r w:rsidR="00BD5747" w:rsidRPr="008A1D0F">
        <w:rPr>
          <w:rFonts w:ascii="Arial" w:hAnsi="Arial" w:cs="Arial"/>
          <w:b/>
          <w:sz w:val="28"/>
          <w:szCs w:val="28"/>
        </w:rPr>
        <w:t xml:space="preserve"> </w:t>
      </w:r>
    </w:p>
    <w:p w:rsidR="00BD5747" w:rsidRDefault="00A43C13" w:rsidP="00BD5747">
      <w:pPr>
        <w:pStyle w:val="Predetermin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VENEZUELA </w:t>
      </w:r>
      <w:r w:rsidR="00BD5747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54163C" w:rsidRPr="00621CC2" w:rsidRDefault="008D3060" w:rsidP="0054163C">
      <w:pPr>
        <w:pStyle w:val="Ttul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15</w:t>
      </w:r>
      <w:r w:rsidR="0054163C" w:rsidRPr="00621CC2">
        <w:rPr>
          <w:rFonts w:ascii="Arial" w:hAnsi="Arial" w:cs="Arial"/>
          <w:sz w:val="28"/>
          <w:szCs w:val="28"/>
        </w:rPr>
        <w:t xml:space="preserve">. MICOSIS SUPERFICIALES EN NIÑOS </w:t>
      </w:r>
      <w:r w:rsidR="0096333F">
        <w:rPr>
          <w:rFonts w:ascii="Arial" w:hAnsi="Arial" w:cs="Arial"/>
          <w:sz w:val="28"/>
          <w:szCs w:val="28"/>
        </w:rPr>
        <w:t xml:space="preserve"> cap 27</w:t>
      </w:r>
    </w:p>
    <w:p w:rsidR="0054163C" w:rsidRPr="00621CC2" w:rsidRDefault="0054163C" w:rsidP="00CB00DA">
      <w:pPr>
        <w:pStyle w:val="Ttulo"/>
        <w:jc w:val="left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>Miguel Robles+</w:t>
      </w:r>
    </w:p>
    <w:p w:rsidR="0054163C" w:rsidRDefault="00A43C13" w:rsidP="008A1D0F">
      <w:pPr>
        <w:pStyle w:val="Ttul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GUATEMALA</w:t>
      </w:r>
    </w:p>
    <w:p w:rsidR="007C205D" w:rsidRDefault="007C205D" w:rsidP="008A1D0F">
      <w:pPr>
        <w:pStyle w:val="Ttulo"/>
        <w:jc w:val="left"/>
        <w:rPr>
          <w:rFonts w:ascii="Arial" w:hAnsi="Arial" w:cs="Arial"/>
          <w:sz w:val="28"/>
          <w:szCs w:val="28"/>
        </w:rPr>
      </w:pPr>
    </w:p>
    <w:p w:rsidR="00BD5747" w:rsidRPr="00621CC2" w:rsidRDefault="008D3060" w:rsidP="00BD5747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>V 16</w:t>
      </w:r>
      <w:r w:rsidR="00786AF8"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 xml:space="preserve"> </w:t>
      </w:r>
      <w:r w:rsidR="00BD5747" w:rsidRPr="00621CC2"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 xml:space="preserve"> Tratamiento de las Micosis Cut</w:t>
      </w:r>
      <w:r w:rsidR="00BD5747" w:rsidRPr="00621CC2">
        <w:rPr>
          <w:rFonts w:ascii="Arial" w:hAnsi="Arial" w:cs="Arial"/>
          <w:b/>
          <w:bCs/>
          <w:color w:val="333333"/>
          <w:sz w:val="28"/>
          <w:szCs w:val="28"/>
        </w:rPr>
        <w:t>áneas</w:t>
      </w:r>
      <w:r w:rsidR="00753C87">
        <w:rPr>
          <w:rFonts w:ascii="Arial" w:hAnsi="Arial" w:cs="Arial"/>
          <w:b/>
          <w:bCs/>
          <w:color w:val="333333"/>
          <w:sz w:val="28"/>
          <w:szCs w:val="28"/>
        </w:rPr>
        <w:t xml:space="preserve">  cap 78</w:t>
      </w:r>
    </w:p>
    <w:p w:rsidR="00BD5747" w:rsidRPr="00621CC2" w:rsidRDefault="00BD5747" w:rsidP="00BD5747">
      <w:pPr>
        <w:spacing w:line="288" w:lineRule="atLeast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es-ES"/>
        </w:rPr>
        <w:t>Ángela Zuloaga de Cadena</w:t>
      </w:r>
      <w:r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BD5747" w:rsidRPr="00621CC2" w:rsidRDefault="0041662F" w:rsidP="00BD5747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es-ES"/>
        </w:rPr>
      </w:pPr>
      <w:hyperlink r:id="rId96" w:history="1">
        <w:r w:rsidR="00BD5747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azuluaga@epm.net.co</w:t>
        </w:r>
      </w:hyperlink>
      <w:r w:rsidR="00BD5747" w:rsidRPr="00621CC2">
        <w:rPr>
          <w:rFonts w:ascii="Arial" w:hAnsi="Arial" w:cs="Arial"/>
          <w:b/>
          <w:color w:val="333333"/>
          <w:sz w:val="28"/>
          <w:szCs w:val="28"/>
          <w:lang w:val="es-ES"/>
        </w:rPr>
        <w:t>,</w:t>
      </w:r>
      <w:hyperlink r:id="rId97" w:history="1">
        <w:r w:rsidR="00BD5747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azuluaga@une.net.co</w:t>
        </w:r>
      </w:hyperlink>
      <w:r w:rsidR="00BD5747" w:rsidRPr="00621CC2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</w:p>
    <w:p w:rsidR="00BD5747" w:rsidRPr="00621CC2" w:rsidRDefault="00BD5747" w:rsidP="00BD5747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it-IT"/>
        </w:rPr>
      </w:pPr>
      <w:r w:rsidRPr="00621CC2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 w:rsidR="00A43C13">
        <w:rPr>
          <w:rFonts w:ascii="Arial" w:hAnsi="Arial" w:cs="Arial"/>
          <w:b/>
          <w:bCs/>
          <w:color w:val="333333"/>
          <w:sz w:val="28"/>
          <w:szCs w:val="28"/>
          <w:lang w:val="it-IT"/>
        </w:rPr>
        <w:t>COLOMBIA</w:t>
      </w:r>
    </w:p>
    <w:p w:rsidR="00BD5747" w:rsidRDefault="00BD5747" w:rsidP="008A1D0F">
      <w:pPr>
        <w:pStyle w:val="Ttulo"/>
        <w:jc w:val="left"/>
        <w:rPr>
          <w:rFonts w:ascii="Arial" w:hAnsi="Arial" w:cs="Arial"/>
          <w:sz w:val="28"/>
          <w:szCs w:val="28"/>
        </w:rPr>
      </w:pPr>
    </w:p>
    <w:p w:rsidR="00BD5747" w:rsidRPr="00DC75FD" w:rsidRDefault="00786AF8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D24585">
        <w:rPr>
          <w:rFonts w:ascii="Arial" w:hAnsi="Arial" w:cs="Arial"/>
          <w:b/>
          <w:sz w:val="28"/>
          <w:szCs w:val="28"/>
        </w:rPr>
        <w:t xml:space="preserve"> </w:t>
      </w:r>
      <w:r w:rsidR="00E01468">
        <w:rPr>
          <w:rFonts w:ascii="Arial" w:hAnsi="Arial" w:cs="Arial"/>
          <w:b/>
          <w:sz w:val="28"/>
          <w:szCs w:val="28"/>
        </w:rPr>
        <w:t xml:space="preserve">17. </w:t>
      </w:r>
      <w:r w:rsidR="00BD5747" w:rsidRPr="00DC75FD">
        <w:rPr>
          <w:rFonts w:ascii="Arial" w:hAnsi="Arial" w:cs="Arial"/>
          <w:b/>
          <w:sz w:val="28"/>
          <w:szCs w:val="28"/>
          <w:lang w:val="es-MX"/>
        </w:rPr>
        <w:t>COCCIDIOIDOMICOSIS</w:t>
      </w:r>
      <w:r w:rsidR="00753C87">
        <w:rPr>
          <w:rFonts w:ascii="Arial" w:hAnsi="Arial" w:cs="Arial"/>
          <w:b/>
          <w:sz w:val="28"/>
          <w:szCs w:val="28"/>
          <w:lang w:val="es-MX"/>
        </w:rPr>
        <w:t xml:space="preserve">  cap</w:t>
      </w:r>
      <w:r w:rsidR="00D568AC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53C87">
        <w:rPr>
          <w:rFonts w:ascii="Arial" w:hAnsi="Arial" w:cs="Arial"/>
          <w:b/>
          <w:sz w:val="28"/>
          <w:szCs w:val="28"/>
          <w:lang w:val="es-MX"/>
        </w:rPr>
        <w:t xml:space="preserve">83 </w:t>
      </w:r>
    </w:p>
    <w:p w:rsidR="00BD5747" w:rsidRDefault="00BD5747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val="es-MX"/>
        </w:rPr>
      </w:pPr>
      <w:r w:rsidRPr="007D45A3">
        <w:rPr>
          <w:rFonts w:ascii="Arial" w:hAnsi="Arial" w:cs="Arial"/>
          <w:b/>
          <w:sz w:val="28"/>
          <w:szCs w:val="28"/>
          <w:lang w:val="es-MX"/>
        </w:rPr>
        <w:t>Alexandro Bonifaz</w:t>
      </w:r>
    </w:p>
    <w:p w:rsidR="00BD5747" w:rsidRPr="00621CC2" w:rsidRDefault="00BD5747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b/>
          <w:sz w:val="28"/>
          <w:szCs w:val="28"/>
          <w:lang w:eastAsia="es-VE"/>
        </w:rPr>
        <w:t xml:space="preserve"> </w:t>
      </w:r>
      <w:hyperlink r:id="rId98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a_bonifaz@yahoo.com.mx</w:t>
        </w:r>
      </w:hyperlink>
      <w:r w:rsidRPr="00621CC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D5747" w:rsidRDefault="00BD5747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val="es-MX"/>
        </w:rPr>
      </w:pPr>
      <w:r w:rsidRPr="007D45A3">
        <w:rPr>
          <w:rFonts w:ascii="Arial" w:hAnsi="Arial" w:cs="Arial"/>
          <w:b/>
          <w:sz w:val="28"/>
          <w:szCs w:val="28"/>
          <w:lang w:val="es-MX"/>
        </w:rPr>
        <w:t>J</w:t>
      </w:r>
      <w:r w:rsidR="00A43C13">
        <w:rPr>
          <w:rFonts w:ascii="Arial" w:hAnsi="Arial" w:cs="Arial"/>
          <w:b/>
          <w:sz w:val="28"/>
          <w:szCs w:val="28"/>
          <w:lang w:val="es-MX"/>
        </w:rPr>
        <w:t xml:space="preserve">AVIER ARAIZA  </w:t>
      </w:r>
    </w:p>
    <w:p w:rsidR="00BD5747" w:rsidRDefault="00BD5747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val="es-MX"/>
        </w:rPr>
      </w:pPr>
      <w:r w:rsidRPr="00621CC2">
        <w:rPr>
          <w:rFonts w:ascii="Arial" w:hAnsi="Arial" w:cs="Arial"/>
          <w:b/>
          <w:sz w:val="28"/>
          <w:szCs w:val="28"/>
          <w:lang w:eastAsia="es-VE"/>
        </w:rPr>
        <w:t xml:space="preserve"> </w:t>
      </w:r>
      <w:hyperlink r:id="rId99" w:tgtFrame="_blank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javier_araiza5@yahoo.com.mx</w:t>
        </w:r>
      </w:hyperlink>
      <w:r w:rsidRPr="00621CC2">
        <w:rPr>
          <w:rFonts w:ascii="Arial" w:hAnsi="Arial" w:cs="Arial"/>
          <w:sz w:val="28"/>
          <w:szCs w:val="28"/>
        </w:rPr>
        <w:br/>
      </w:r>
      <w:r w:rsidRPr="007D45A3">
        <w:rPr>
          <w:rFonts w:ascii="Arial" w:hAnsi="Arial" w:cs="Arial"/>
          <w:b/>
          <w:sz w:val="28"/>
          <w:szCs w:val="28"/>
          <w:lang w:val="es-MX"/>
        </w:rPr>
        <w:t>Francisco Simental</w:t>
      </w:r>
    </w:p>
    <w:p w:rsidR="00BD5747" w:rsidRDefault="00BD5747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hyperlink r:id="rId100" w:tgtFrame="_blank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pacosimental@hotmail.com</w:t>
        </w:r>
      </w:hyperlink>
      <w:r w:rsidRPr="00621CC2">
        <w:rPr>
          <w:rFonts w:ascii="Arial" w:hAnsi="Arial" w:cs="Arial"/>
          <w:sz w:val="28"/>
          <w:szCs w:val="28"/>
        </w:rPr>
        <w:br/>
      </w:r>
      <w:r w:rsidRPr="007D45A3">
        <w:rPr>
          <w:rFonts w:ascii="Arial" w:hAnsi="Arial" w:cs="Arial"/>
          <w:b/>
          <w:sz w:val="28"/>
          <w:szCs w:val="28"/>
          <w:lang w:val="es-MX"/>
        </w:rPr>
        <w:t>Rosa María Ponce</w:t>
      </w:r>
      <w:r w:rsidRPr="00621CC2">
        <w:rPr>
          <w:rFonts w:ascii="Arial" w:hAnsi="Arial" w:cs="Arial"/>
          <w:b/>
          <w:sz w:val="28"/>
          <w:szCs w:val="28"/>
          <w:lang w:eastAsia="es-VE"/>
        </w:rPr>
        <w:t xml:space="preserve"> </w:t>
      </w:r>
    </w:p>
    <w:p w:rsidR="00BD5747" w:rsidRPr="00621CC2" w:rsidRDefault="0041662F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hyperlink r:id="rId101" w:history="1">
        <w:r w:rsidR="00BD5747" w:rsidRPr="00621CC2">
          <w:rPr>
            <w:rStyle w:val="Hipervnculo"/>
            <w:rFonts w:ascii="Arial" w:hAnsi="Arial" w:cs="Arial"/>
            <w:sz w:val="28"/>
            <w:szCs w:val="28"/>
          </w:rPr>
          <w:t>doctoraponce@hotmail.com</w:t>
        </w:r>
      </w:hyperlink>
      <w:r w:rsidR="00BD5747" w:rsidRPr="00621CC2">
        <w:rPr>
          <w:rFonts w:ascii="Arial" w:hAnsi="Arial" w:cs="Arial"/>
          <w:sz w:val="28"/>
          <w:szCs w:val="28"/>
        </w:rPr>
        <w:t xml:space="preserve"> </w:t>
      </w:r>
    </w:p>
    <w:p w:rsidR="00BD5747" w:rsidRPr="00621CC2" w:rsidRDefault="00A43C13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hAnsi="Arial" w:cs="Arial"/>
          <w:b/>
          <w:sz w:val="28"/>
          <w:szCs w:val="28"/>
        </w:rPr>
        <w:t xml:space="preserve">MÉXICO </w:t>
      </w:r>
    </w:p>
    <w:p w:rsidR="00BD5747" w:rsidRPr="00621CC2" w:rsidRDefault="008D3060" w:rsidP="00BD5747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hAnsi="Arial" w:cs="Arial"/>
          <w:b/>
          <w:sz w:val="28"/>
          <w:szCs w:val="28"/>
        </w:rPr>
        <w:t>V 18</w:t>
      </w:r>
      <w:r w:rsidR="00BD5747" w:rsidRPr="00621CC2">
        <w:rPr>
          <w:rFonts w:ascii="Arial" w:hAnsi="Arial" w:cs="Arial"/>
          <w:b/>
          <w:sz w:val="28"/>
          <w:szCs w:val="28"/>
        </w:rPr>
        <w:t>.</w:t>
      </w:r>
      <w:r w:rsidR="00BD5747" w:rsidRPr="00621CC2">
        <w:rPr>
          <w:rFonts w:ascii="Arial" w:hAnsi="Arial" w:cs="Arial"/>
          <w:b/>
          <w:spacing w:val="-3"/>
          <w:sz w:val="28"/>
          <w:szCs w:val="28"/>
          <w:lang w:val="es-ES_tradnl"/>
        </w:rPr>
        <w:t xml:space="preserve"> HISTOPLASMOSIS</w:t>
      </w:r>
      <w:r w:rsidR="00753C87">
        <w:rPr>
          <w:rFonts w:ascii="Arial" w:hAnsi="Arial" w:cs="Arial"/>
          <w:b/>
          <w:spacing w:val="-3"/>
          <w:sz w:val="28"/>
          <w:szCs w:val="28"/>
          <w:lang w:val="es-ES_tradnl"/>
        </w:rPr>
        <w:t xml:space="preserve">  cap 84</w:t>
      </w:r>
    </w:p>
    <w:p w:rsidR="00BD5747" w:rsidRDefault="00BD5747" w:rsidP="00BD5747">
      <w:pPr>
        <w:suppressAutoHyphens/>
        <w:spacing w:after="120" w:line="480" w:lineRule="auto"/>
        <w:rPr>
          <w:rFonts w:ascii="Arial" w:hAnsi="Arial" w:cs="Arial"/>
          <w:b/>
          <w:sz w:val="28"/>
          <w:szCs w:val="28"/>
          <w:lang w:val="es-MX"/>
        </w:rPr>
      </w:pPr>
      <w:r w:rsidRPr="00621CC2">
        <w:rPr>
          <w:rFonts w:ascii="Arial" w:hAnsi="Arial" w:cs="Arial"/>
          <w:b/>
          <w:sz w:val="28"/>
          <w:szCs w:val="28"/>
          <w:lang w:val="es-MX"/>
        </w:rPr>
        <w:t>Javier Araiza</w:t>
      </w:r>
    </w:p>
    <w:p w:rsidR="00BD5747" w:rsidRDefault="00BD5747" w:rsidP="00BD5747">
      <w:pPr>
        <w:suppressAutoHyphens/>
        <w:spacing w:after="120" w:line="480" w:lineRule="auto"/>
        <w:rPr>
          <w:rFonts w:ascii="Arial" w:hAnsi="Arial" w:cs="Arial"/>
          <w:b/>
          <w:spacing w:val="-3"/>
          <w:sz w:val="28"/>
          <w:szCs w:val="28"/>
          <w:lang w:val="es-ES_tradnl"/>
        </w:rPr>
      </w:pPr>
      <w:r w:rsidRPr="00621CC2">
        <w:rPr>
          <w:rFonts w:ascii="Arial" w:hAnsi="Arial" w:cs="Arial"/>
          <w:b/>
          <w:spacing w:val="-3"/>
          <w:sz w:val="28"/>
          <w:szCs w:val="28"/>
          <w:lang w:val="es-ES_tradnl"/>
        </w:rPr>
        <w:t xml:space="preserve"> </w:t>
      </w:r>
      <w:hyperlink r:id="rId102" w:tgtFrame="_blank" w:history="1">
        <w:r w:rsidRPr="00621CC2">
          <w:rPr>
            <w:rFonts w:ascii="Arial" w:hAnsi="Arial" w:cs="Arial"/>
            <w:color w:val="0066CC"/>
            <w:sz w:val="28"/>
            <w:szCs w:val="28"/>
            <w:u w:val="single"/>
            <w:lang w:eastAsia="es-VE"/>
          </w:rPr>
          <w:t>javier_araiza5@yahoo.com.mx</w:t>
        </w:r>
      </w:hyperlink>
      <w:r w:rsidRPr="00621CC2">
        <w:rPr>
          <w:rFonts w:ascii="Arial" w:hAnsi="Arial" w:cs="Arial"/>
          <w:sz w:val="28"/>
          <w:szCs w:val="28"/>
          <w:lang w:eastAsia="es-VE"/>
        </w:rPr>
        <w:br/>
      </w:r>
      <w:r w:rsidRPr="00621CC2">
        <w:rPr>
          <w:rFonts w:ascii="Arial" w:hAnsi="Arial" w:cs="Arial"/>
          <w:b/>
          <w:sz w:val="28"/>
          <w:szCs w:val="28"/>
          <w:lang w:val="es-MX"/>
        </w:rPr>
        <w:t>Griselda Montes de Oca</w:t>
      </w:r>
    </w:p>
    <w:p w:rsidR="00BD5747" w:rsidRPr="007D45A3" w:rsidRDefault="0041662F" w:rsidP="00BD5747">
      <w:pPr>
        <w:suppressAutoHyphens/>
        <w:spacing w:after="120" w:line="480" w:lineRule="auto"/>
        <w:rPr>
          <w:rFonts w:ascii="Arial" w:hAnsi="Arial" w:cs="Arial"/>
          <w:b/>
          <w:sz w:val="28"/>
          <w:szCs w:val="28"/>
          <w:lang w:val="es-MX"/>
        </w:rPr>
      </w:pPr>
      <w:hyperlink r:id="rId103" w:tgtFrame="_blank" w:history="1">
        <w:r w:rsidR="00BD5747" w:rsidRPr="00621CC2">
          <w:rPr>
            <w:rFonts w:ascii="Arial" w:hAnsi="Arial" w:cs="Arial"/>
            <w:color w:val="0066CC"/>
            <w:sz w:val="28"/>
            <w:szCs w:val="28"/>
            <w:u w:val="single"/>
            <w:lang w:eastAsia="es-VE"/>
          </w:rPr>
          <w:t>grismos@yahoo.com.mx</w:t>
        </w:r>
      </w:hyperlink>
    </w:p>
    <w:p w:rsidR="00BD5747" w:rsidRDefault="00BD5747" w:rsidP="00BD5747">
      <w:pPr>
        <w:spacing w:line="360" w:lineRule="auto"/>
        <w:rPr>
          <w:rFonts w:ascii="Arial" w:hAnsi="Arial" w:cs="Arial"/>
          <w:b/>
          <w:sz w:val="28"/>
          <w:szCs w:val="28"/>
          <w:lang w:val="es-MX"/>
        </w:rPr>
      </w:pPr>
      <w:r w:rsidRPr="00621CC2">
        <w:rPr>
          <w:rFonts w:ascii="Arial" w:hAnsi="Arial" w:cs="Arial"/>
          <w:b/>
          <w:sz w:val="28"/>
          <w:szCs w:val="28"/>
          <w:lang w:val="es-MX"/>
        </w:rPr>
        <w:t xml:space="preserve">Rosa María Ponce </w:t>
      </w:r>
    </w:p>
    <w:p w:rsidR="00BD5747" w:rsidRPr="00621CC2" w:rsidRDefault="0041662F" w:rsidP="00BD5747">
      <w:pPr>
        <w:spacing w:line="360" w:lineRule="auto"/>
        <w:rPr>
          <w:rFonts w:ascii="Arial" w:hAnsi="Arial" w:cs="Arial"/>
          <w:b/>
          <w:sz w:val="28"/>
          <w:szCs w:val="28"/>
          <w:lang w:val="es-MX"/>
        </w:rPr>
      </w:pPr>
      <w:hyperlink r:id="rId104" w:tgtFrame="_blank" w:history="1">
        <w:r w:rsidR="00BD5747" w:rsidRPr="00621CC2">
          <w:rPr>
            <w:rFonts w:ascii="Arial" w:hAnsi="Arial" w:cs="Arial"/>
            <w:color w:val="0066CC"/>
            <w:sz w:val="28"/>
            <w:szCs w:val="28"/>
            <w:u w:val="single"/>
            <w:lang w:eastAsia="es-VE"/>
          </w:rPr>
          <w:t>doctoraponce@hotmail.com</w:t>
        </w:r>
      </w:hyperlink>
    </w:p>
    <w:p w:rsidR="00BD5747" w:rsidRDefault="00BD5747" w:rsidP="00BD5747">
      <w:pPr>
        <w:spacing w:line="36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Alexandro Bonifaz</w:t>
      </w:r>
    </w:p>
    <w:p w:rsidR="00BD5747" w:rsidRPr="00621CC2" w:rsidRDefault="0041662F" w:rsidP="00BD5747">
      <w:pPr>
        <w:spacing w:line="360" w:lineRule="auto"/>
        <w:rPr>
          <w:rFonts w:ascii="Arial" w:hAnsi="Arial" w:cs="Arial"/>
          <w:b/>
          <w:sz w:val="28"/>
          <w:szCs w:val="28"/>
          <w:lang w:val="es-MX"/>
        </w:rPr>
      </w:pPr>
      <w:hyperlink r:id="rId105" w:history="1">
        <w:r w:rsidR="00BD5747" w:rsidRPr="00621CC2">
          <w:rPr>
            <w:rStyle w:val="Hipervnculo"/>
            <w:rFonts w:ascii="Arial" w:hAnsi="Arial" w:cs="Arial"/>
            <w:sz w:val="28"/>
            <w:szCs w:val="28"/>
          </w:rPr>
          <w:t>a_bonifaz@yahoo.com.mx</w:t>
        </w:r>
      </w:hyperlink>
      <w:r w:rsidR="00BD5747" w:rsidRPr="00621CC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D5747" w:rsidRPr="00621CC2" w:rsidRDefault="00A43C13" w:rsidP="00BD57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MÉXICO</w:t>
      </w:r>
    </w:p>
    <w:p w:rsidR="00BD5747" w:rsidRPr="00621CC2" w:rsidRDefault="00BD5747" w:rsidP="00BD5747">
      <w:pPr>
        <w:rPr>
          <w:rFonts w:ascii="Arial" w:hAnsi="Arial" w:cs="Arial"/>
          <w:sz w:val="28"/>
          <w:szCs w:val="28"/>
        </w:rPr>
      </w:pPr>
    </w:p>
    <w:p w:rsidR="00BD5747" w:rsidRPr="00BD5747" w:rsidRDefault="00BD5747" w:rsidP="008A1D0F">
      <w:pPr>
        <w:pStyle w:val="Ttulo"/>
        <w:jc w:val="left"/>
        <w:rPr>
          <w:rFonts w:ascii="Arial" w:hAnsi="Arial" w:cs="Arial"/>
          <w:sz w:val="28"/>
          <w:szCs w:val="28"/>
          <w:lang w:val="es-AR"/>
        </w:rPr>
      </w:pPr>
    </w:p>
    <w:p w:rsidR="00C71398" w:rsidRPr="00621CC2" w:rsidRDefault="008D3060" w:rsidP="00C71398">
      <w:pPr>
        <w:pStyle w:val="ecmsonormal"/>
        <w:spacing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 19</w:t>
      </w:r>
      <w:r w:rsidR="00C71398" w:rsidRPr="00621CC2">
        <w:rPr>
          <w:rFonts w:ascii="Arial" w:hAnsi="Arial" w:cs="Arial"/>
          <w:b/>
          <w:bCs/>
          <w:color w:val="000000"/>
          <w:sz w:val="28"/>
          <w:szCs w:val="28"/>
        </w:rPr>
        <w:t>. CROMOMICOSIS EN VENEZUELA</w:t>
      </w:r>
      <w:r w:rsidR="00731747">
        <w:rPr>
          <w:rFonts w:ascii="Arial" w:hAnsi="Arial" w:cs="Arial"/>
          <w:b/>
          <w:bCs/>
          <w:color w:val="000000"/>
          <w:sz w:val="28"/>
          <w:szCs w:val="28"/>
        </w:rPr>
        <w:t xml:space="preserve">  cap  55</w:t>
      </w:r>
    </w:p>
    <w:p w:rsidR="00C71398" w:rsidRDefault="00C71398" w:rsidP="00C71398">
      <w:pPr>
        <w:pStyle w:val="ecmsonormal"/>
        <w:spacing w:line="480" w:lineRule="auto"/>
        <w:rPr>
          <w:rStyle w:val="Textoennegrita"/>
          <w:rFonts w:ascii="Arial" w:hAnsi="Arial" w:cs="Arial"/>
          <w:bCs w:val="0"/>
          <w:color w:val="000000"/>
          <w:sz w:val="28"/>
          <w:szCs w:val="28"/>
        </w:rPr>
      </w:pPr>
      <w:r w:rsidRPr="00621CC2">
        <w:rPr>
          <w:rStyle w:val="Textoennegrita"/>
          <w:rFonts w:ascii="Arial" w:hAnsi="Arial" w:cs="Arial"/>
          <w:bCs w:val="0"/>
          <w:color w:val="000000"/>
          <w:sz w:val="28"/>
          <w:szCs w:val="28"/>
        </w:rPr>
        <w:t>FRANCISCO YEGRES</w:t>
      </w:r>
    </w:p>
    <w:p w:rsidR="00C71398" w:rsidRPr="007D45A3" w:rsidRDefault="00C71398" w:rsidP="00C71398">
      <w:pPr>
        <w:pStyle w:val="ecmsonormal"/>
        <w:spacing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621CC2">
        <w:rPr>
          <w:rStyle w:val="Textoennegrita"/>
          <w:rFonts w:ascii="Arial" w:hAnsi="Arial" w:cs="Arial"/>
          <w:bCs w:val="0"/>
          <w:color w:val="000000"/>
          <w:sz w:val="28"/>
          <w:szCs w:val="28"/>
        </w:rPr>
        <w:t xml:space="preserve"> </w:t>
      </w:r>
      <w:hyperlink r:id="rId106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fyegres@gmail.com</w:t>
        </w:r>
      </w:hyperlink>
      <w:r w:rsidRPr="00621CC2">
        <w:rPr>
          <w:rStyle w:val="Textoennegrita"/>
          <w:rFonts w:ascii="Arial" w:hAnsi="Arial" w:cs="Arial"/>
          <w:color w:val="0066CC"/>
          <w:sz w:val="28"/>
          <w:szCs w:val="28"/>
          <w:u w:val="single"/>
        </w:rPr>
        <w:t xml:space="preserve"> </w:t>
      </w:r>
    </w:p>
    <w:p w:rsidR="00C71398" w:rsidRDefault="00C71398" w:rsidP="00C71398">
      <w:pPr>
        <w:pStyle w:val="ecmsonormal"/>
        <w:spacing w:line="480" w:lineRule="auto"/>
        <w:rPr>
          <w:rStyle w:val="Textoennegrita"/>
          <w:rFonts w:ascii="Arial" w:hAnsi="Arial" w:cs="Arial"/>
          <w:bCs w:val="0"/>
          <w:color w:val="000000"/>
          <w:sz w:val="28"/>
          <w:szCs w:val="28"/>
        </w:rPr>
      </w:pPr>
      <w:r w:rsidRPr="00621CC2">
        <w:rPr>
          <w:rStyle w:val="Textoennegrita"/>
          <w:rFonts w:ascii="Arial" w:hAnsi="Arial" w:cs="Arial"/>
          <w:bCs w:val="0"/>
          <w:color w:val="000000"/>
          <w:sz w:val="28"/>
          <w:szCs w:val="28"/>
        </w:rPr>
        <w:t xml:space="preserve">NICOLE RICHARD DE YEGRES </w:t>
      </w:r>
    </w:p>
    <w:p w:rsidR="00C71398" w:rsidRDefault="0041662F" w:rsidP="00C71398">
      <w:pPr>
        <w:pStyle w:val="ecmsonormal"/>
        <w:spacing w:line="480" w:lineRule="auto"/>
        <w:rPr>
          <w:rStyle w:val="Textoennegrita"/>
          <w:rFonts w:ascii="Arial" w:hAnsi="Arial" w:cs="Arial"/>
          <w:bCs w:val="0"/>
          <w:color w:val="000000"/>
          <w:sz w:val="28"/>
          <w:szCs w:val="28"/>
        </w:rPr>
      </w:pPr>
      <w:hyperlink r:id="rId107" w:tgtFrame="_blank" w:history="1"/>
      <w:hyperlink r:id="rId108" w:history="1">
        <w:r w:rsidR="00C71398" w:rsidRPr="00621CC2">
          <w:rPr>
            <w:rStyle w:val="Hipervnculo"/>
            <w:rFonts w:ascii="Arial" w:hAnsi="Arial" w:cs="Arial"/>
            <w:sz w:val="28"/>
            <w:szCs w:val="28"/>
          </w:rPr>
          <w:t>nrichard@cantv.net</w:t>
        </w:r>
      </w:hyperlink>
      <w:r w:rsidR="00C71398" w:rsidRPr="00621CC2">
        <w:rPr>
          <w:rStyle w:val="Textoennegrita"/>
          <w:rFonts w:ascii="Arial" w:hAnsi="Arial" w:cs="Arial"/>
          <w:color w:val="0066CC"/>
          <w:sz w:val="28"/>
          <w:szCs w:val="28"/>
          <w:u w:val="single"/>
        </w:rPr>
        <w:t xml:space="preserve"> </w:t>
      </w:r>
      <w:r w:rsidR="00C71398" w:rsidRPr="00621CC2">
        <w:rPr>
          <w:rStyle w:val="Textoennegrita"/>
          <w:rFonts w:ascii="Arial" w:hAnsi="Arial" w:cs="Arial"/>
          <w:color w:val="000000"/>
          <w:sz w:val="28"/>
          <w:szCs w:val="28"/>
        </w:rPr>
        <w:t xml:space="preserve"> </w:t>
      </w:r>
      <w:r w:rsidR="00C71398" w:rsidRPr="00621CC2">
        <w:rPr>
          <w:rFonts w:ascii="Arial" w:hAnsi="Arial" w:cs="Arial"/>
          <w:color w:val="000000"/>
          <w:sz w:val="28"/>
          <w:szCs w:val="28"/>
        </w:rPr>
        <w:br/>
        <w:t> </w:t>
      </w:r>
      <w:r w:rsidR="00C71398" w:rsidRPr="00621CC2">
        <w:rPr>
          <w:rStyle w:val="Textoennegrita"/>
          <w:rFonts w:ascii="Arial" w:hAnsi="Arial" w:cs="Arial"/>
          <w:bCs w:val="0"/>
          <w:color w:val="000000"/>
          <w:sz w:val="28"/>
          <w:szCs w:val="28"/>
        </w:rPr>
        <w:t xml:space="preserve">MAIGUALIDA PEREZ </w:t>
      </w:r>
      <w:r w:rsidR="00C71398">
        <w:rPr>
          <w:rStyle w:val="Textoennegrita"/>
          <w:rFonts w:ascii="Arial" w:hAnsi="Arial" w:cs="Arial"/>
          <w:bCs w:val="0"/>
          <w:color w:val="000000"/>
          <w:sz w:val="28"/>
          <w:szCs w:val="28"/>
        </w:rPr>
        <w:t>–</w:t>
      </w:r>
      <w:r w:rsidR="00C71398" w:rsidRPr="00621CC2">
        <w:rPr>
          <w:rStyle w:val="Textoennegrita"/>
          <w:rFonts w:ascii="Arial" w:hAnsi="Arial" w:cs="Arial"/>
          <w:bCs w:val="0"/>
          <w:color w:val="000000"/>
          <w:sz w:val="28"/>
          <w:szCs w:val="28"/>
        </w:rPr>
        <w:t>BLANCO</w:t>
      </w:r>
    </w:p>
    <w:p w:rsidR="00C71398" w:rsidRPr="007D45A3" w:rsidRDefault="00C71398" w:rsidP="00C71398">
      <w:pPr>
        <w:pStyle w:val="ecmsonormal"/>
        <w:spacing w:line="480" w:lineRule="auto"/>
        <w:rPr>
          <w:rStyle w:val="Textoennegrita"/>
          <w:rFonts w:ascii="Arial" w:hAnsi="Arial" w:cs="Arial"/>
          <w:bCs w:val="0"/>
          <w:color w:val="000000"/>
          <w:sz w:val="28"/>
          <w:szCs w:val="28"/>
        </w:rPr>
      </w:pPr>
      <w:r w:rsidRPr="00621CC2">
        <w:rPr>
          <w:rStyle w:val="Textoennegrita"/>
          <w:rFonts w:ascii="Arial" w:hAnsi="Arial" w:cs="Arial"/>
          <w:color w:val="000000"/>
          <w:sz w:val="28"/>
          <w:szCs w:val="28"/>
        </w:rPr>
        <w:t xml:space="preserve"> </w:t>
      </w:r>
      <w:hyperlink r:id="rId109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maigualidaperezb@hotmail.com</w:t>
        </w:r>
      </w:hyperlink>
      <w:r w:rsidRPr="00621CC2">
        <w:rPr>
          <w:rStyle w:val="Textoennegrita"/>
          <w:rFonts w:ascii="Arial" w:hAnsi="Arial" w:cs="Arial"/>
          <w:color w:val="000000"/>
          <w:sz w:val="28"/>
          <w:szCs w:val="28"/>
        </w:rPr>
        <w:t xml:space="preserve"> </w:t>
      </w:r>
    </w:p>
    <w:p w:rsidR="00C71398" w:rsidRDefault="00C71398" w:rsidP="00C71398">
      <w:pPr>
        <w:pStyle w:val="ecmsonormal"/>
        <w:spacing w:line="480" w:lineRule="auto"/>
        <w:rPr>
          <w:rStyle w:val="Textoennegrita"/>
          <w:rFonts w:ascii="Arial" w:hAnsi="Arial" w:cs="Arial"/>
          <w:color w:val="000000"/>
          <w:sz w:val="28"/>
          <w:szCs w:val="28"/>
          <w:lang w:val="pt-BR"/>
        </w:rPr>
      </w:pPr>
      <w:r w:rsidRPr="00621CC2">
        <w:rPr>
          <w:rStyle w:val="Textoennegrita"/>
          <w:rFonts w:ascii="Arial" w:hAnsi="Arial" w:cs="Arial"/>
          <w:color w:val="000000"/>
          <w:sz w:val="28"/>
          <w:szCs w:val="28"/>
          <w:lang w:val="pt-BR"/>
        </w:rPr>
        <w:t>VENEZUELA</w:t>
      </w:r>
    </w:p>
    <w:p w:rsidR="00BD5747" w:rsidRPr="00621CC2" w:rsidRDefault="00BD5747" w:rsidP="00BD5747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V</w:t>
      </w:r>
      <w:r w:rsidR="008D3060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 w:rsidR="007C205D">
        <w:rPr>
          <w:rFonts w:ascii="Arial" w:hAnsi="Arial" w:cs="Arial"/>
          <w:b/>
          <w:sz w:val="28"/>
          <w:szCs w:val="28"/>
          <w:lang w:val="es-ES"/>
        </w:rPr>
        <w:t xml:space="preserve">. </w:t>
      </w:r>
      <w:r w:rsidRPr="00621CC2">
        <w:rPr>
          <w:rFonts w:ascii="Arial" w:hAnsi="Arial" w:cs="Arial"/>
          <w:b/>
          <w:sz w:val="28"/>
          <w:szCs w:val="28"/>
          <w:lang w:val="es-ES"/>
        </w:rPr>
        <w:t xml:space="preserve"> PARACOCCIDIOIDOMICOSIS</w:t>
      </w:r>
      <w:r w:rsidR="0096333F">
        <w:rPr>
          <w:rFonts w:ascii="Arial" w:hAnsi="Arial" w:cs="Arial"/>
          <w:b/>
          <w:sz w:val="28"/>
          <w:szCs w:val="28"/>
          <w:lang w:val="es-ES"/>
        </w:rPr>
        <w:t xml:space="preserve">  cap   20</w:t>
      </w:r>
    </w:p>
    <w:p w:rsidR="00BD5747" w:rsidRPr="00621CC2" w:rsidRDefault="00BD5747" w:rsidP="00BD5747">
      <w:pPr>
        <w:rPr>
          <w:rFonts w:ascii="Arial" w:hAnsi="Arial" w:cs="Arial"/>
          <w:b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>Jorge Vargas Flores</w:t>
      </w:r>
    </w:p>
    <w:p w:rsidR="00BD5747" w:rsidRPr="00621CC2" w:rsidRDefault="0041662F" w:rsidP="00BD5747">
      <w:pPr>
        <w:rPr>
          <w:rFonts w:ascii="Arial" w:hAnsi="Arial" w:cs="Arial"/>
          <w:b/>
          <w:sz w:val="28"/>
          <w:szCs w:val="28"/>
          <w:lang w:val="es-ES"/>
        </w:rPr>
      </w:pPr>
      <w:hyperlink r:id="rId110" w:history="1">
        <w:r w:rsidR="00BD5747" w:rsidRPr="00621CC2">
          <w:rPr>
            <w:rStyle w:val="Hipervnculo"/>
            <w:rFonts w:ascii="Arial" w:hAnsi="Arial" w:cs="Arial"/>
            <w:b/>
            <w:sz w:val="28"/>
            <w:szCs w:val="28"/>
            <w:lang w:val="pt-BR"/>
          </w:rPr>
          <w:t>drjvargasf@hotmail.com</w:t>
        </w:r>
      </w:hyperlink>
      <w:proofErr w:type="gramStart"/>
      <w:r w:rsidR="00BD5747" w:rsidRPr="00621CC2">
        <w:rPr>
          <w:rFonts w:ascii="Arial" w:hAnsi="Arial" w:cs="Arial"/>
          <w:b/>
          <w:sz w:val="28"/>
          <w:szCs w:val="28"/>
          <w:lang w:val="pt-BR"/>
        </w:rPr>
        <w:t xml:space="preserve">  </w:t>
      </w:r>
    </w:p>
    <w:p w:rsidR="00BD5747" w:rsidRPr="00621CC2" w:rsidRDefault="00BD5747" w:rsidP="00BD5747">
      <w:pPr>
        <w:rPr>
          <w:rFonts w:ascii="Arial" w:hAnsi="Arial" w:cs="Arial"/>
          <w:b/>
          <w:sz w:val="28"/>
          <w:szCs w:val="28"/>
          <w:lang w:val="pt-BR"/>
        </w:rPr>
      </w:pPr>
      <w:proofErr w:type="gramEnd"/>
      <w:r w:rsidRPr="00621CC2">
        <w:rPr>
          <w:rFonts w:ascii="Arial" w:hAnsi="Arial" w:cs="Arial"/>
          <w:b/>
          <w:sz w:val="28"/>
          <w:szCs w:val="28"/>
          <w:lang w:val="pt-BR"/>
        </w:rPr>
        <w:t xml:space="preserve"> Raquel Vargas Hurtado </w:t>
      </w:r>
    </w:p>
    <w:p w:rsidR="00BD5747" w:rsidRPr="00621CC2" w:rsidRDefault="0041662F" w:rsidP="00BD5747">
      <w:pPr>
        <w:rPr>
          <w:rFonts w:ascii="Arial" w:hAnsi="Arial" w:cs="Arial"/>
          <w:b/>
          <w:sz w:val="28"/>
          <w:szCs w:val="28"/>
          <w:lang w:val="pt-BR"/>
        </w:rPr>
      </w:pPr>
      <w:hyperlink r:id="rId111" w:tgtFrame="_blank" w:tooltip="raquelvargas@msn.com" w:history="1">
        <w:r w:rsidR="00BD5747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raquelvargas@msn.com</w:t>
        </w:r>
      </w:hyperlink>
    </w:p>
    <w:p w:rsidR="00BD5747" w:rsidRDefault="00A43C13" w:rsidP="00BD5747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BOLIVIA </w:t>
      </w:r>
    </w:p>
    <w:p w:rsidR="00BD5747" w:rsidRPr="00621CC2" w:rsidRDefault="008D3060" w:rsidP="00BD57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pt-BR"/>
        </w:rPr>
        <w:t>V 21</w:t>
      </w:r>
      <w:r w:rsidR="007C205D" w:rsidRPr="00D24585">
        <w:rPr>
          <w:rFonts w:ascii="Arial" w:hAnsi="Arial" w:cs="Arial"/>
          <w:b/>
          <w:sz w:val="28"/>
          <w:szCs w:val="28"/>
          <w:lang w:val="pt-BR"/>
        </w:rPr>
        <w:t xml:space="preserve">. </w:t>
      </w:r>
      <w:r w:rsidR="00BD5747" w:rsidRPr="00D24585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BD5747" w:rsidRPr="00621CC2">
        <w:rPr>
          <w:rFonts w:ascii="Arial" w:hAnsi="Arial" w:cs="Arial"/>
          <w:b/>
          <w:sz w:val="28"/>
          <w:szCs w:val="28"/>
        </w:rPr>
        <w:t xml:space="preserve">La esporotricosis y el complejo </w:t>
      </w:r>
      <w:r w:rsidR="00BD5747" w:rsidRPr="00621CC2">
        <w:rPr>
          <w:rFonts w:ascii="Arial" w:hAnsi="Arial" w:cs="Arial"/>
          <w:b/>
          <w:i/>
          <w:sz w:val="28"/>
          <w:szCs w:val="28"/>
        </w:rPr>
        <w:t>Sporothrix</w:t>
      </w:r>
      <w:r w:rsidR="00BD5747" w:rsidRPr="00621CC2">
        <w:rPr>
          <w:rFonts w:ascii="Arial" w:hAnsi="Arial" w:cs="Arial"/>
          <w:b/>
          <w:sz w:val="28"/>
          <w:szCs w:val="28"/>
        </w:rPr>
        <w:t xml:space="preserve"> spp. </w:t>
      </w:r>
      <w:r w:rsidR="002D269C">
        <w:rPr>
          <w:rFonts w:ascii="Arial" w:hAnsi="Arial" w:cs="Arial"/>
          <w:b/>
          <w:sz w:val="28"/>
          <w:szCs w:val="28"/>
        </w:rPr>
        <w:t>Cap  125</w:t>
      </w:r>
    </w:p>
    <w:p w:rsidR="00BD5747" w:rsidRPr="00621CC2" w:rsidRDefault="00BD5747" w:rsidP="00BD5747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Arenas Roberto </w:t>
      </w:r>
    </w:p>
    <w:p w:rsidR="00BD5747" w:rsidRPr="00621CC2" w:rsidRDefault="0041662F" w:rsidP="00BD5747">
      <w:pPr>
        <w:rPr>
          <w:rFonts w:ascii="Arial" w:hAnsi="Arial" w:cs="Arial"/>
          <w:b/>
          <w:sz w:val="28"/>
          <w:szCs w:val="28"/>
        </w:rPr>
      </w:pPr>
      <w:hyperlink r:id="rId112" w:history="1">
        <w:r w:rsidR="00BD5747" w:rsidRPr="00621CC2">
          <w:rPr>
            <w:rStyle w:val="Hipervnculo"/>
            <w:rFonts w:ascii="Arial" w:hAnsi="Arial" w:cs="Arial"/>
            <w:b/>
            <w:sz w:val="28"/>
            <w:szCs w:val="28"/>
          </w:rPr>
          <w:t>rarenas98@hotmail.com</w:t>
        </w:r>
      </w:hyperlink>
      <w:r w:rsidR="00BD5747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BD5747" w:rsidRPr="00621CC2" w:rsidRDefault="00BD5747" w:rsidP="00BD5747">
      <w:pPr>
        <w:spacing w:line="480" w:lineRule="auto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r w:rsidRPr="00621CC2">
        <w:rPr>
          <w:rFonts w:ascii="Arial" w:hAnsi="Arial" w:cs="Arial"/>
          <w:b/>
          <w:sz w:val="28"/>
          <w:szCs w:val="28"/>
        </w:rPr>
        <w:t>Ramírez Cortés Erika</w:t>
      </w:r>
    </w:p>
    <w:p w:rsidR="00A43C13" w:rsidRDefault="0041662F" w:rsidP="00A43C13">
      <w:pPr>
        <w:spacing w:line="480" w:lineRule="auto"/>
        <w:rPr>
          <w:rFonts w:ascii="Arial" w:hAnsi="Arial" w:cs="Arial"/>
          <w:sz w:val="28"/>
          <w:szCs w:val="28"/>
        </w:rPr>
      </w:pPr>
      <w:hyperlink r:id="rId113" w:history="1">
        <w:r w:rsidR="00BD5747" w:rsidRPr="00621CC2">
          <w:rPr>
            <w:rStyle w:val="Hipervnculo"/>
            <w:rFonts w:ascii="Arial" w:hAnsi="Arial" w:cs="Arial"/>
            <w:b/>
            <w:sz w:val="28"/>
            <w:szCs w:val="28"/>
          </w:rPr>
          <w:t>eggyst@hotmail.com</w:t>
        </w:r>
      </w:hyperlink>
      <w:r w:rsidR="00BD5747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BD5747" w:rsidRPr="00A43C13" w:rsidRDefault="00A43C13" w:rsidP="00A43C1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MÉXICO </w:t>
      </w:r>
    </w:p>
    <w:p w:rsidR="003D33C6" w:rsidRPr="003D33C6" w:rsidRDefault="008D3060" w:rsidP="003D33C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  <w:t>V 22</w:t>
      </w:r>
      <w:r w:rsidR="003D33C6" w:rsidRPr="003D33C6"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  <w:t xml:space="preserve"> </w:t>
      </w:r>
      <w:r w:rsidR="003D33C6" w:rsidRPr="003D33C6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ZIGOMICOSIS</w:t>
      </w:r>
      <w:r w:rsidR="002D269C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 cap  127</w:t>
      </w:r>
    </w:p>
    <w:p w:rsidR="003D33C6" w:rsidRPr="003D33C6" w:rsidRDefault="003D33C6" w:rsidP="003D3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3D33C6" w:rsidRPr="003D33C6" w:rsidRDefault="003D33C6" w:rsidP="003D33C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D33C6">
        <w:rPr>
          <w:rFonts w:ascii="Arial" w:eastAsia="Times New Roman" w:hAnsi="Arial" w:cs="Arial"/>
          <w:b/>
          <w:bCs/>
          <w:sz w:val="28"/>
          <w:szCs w:val="28"/>
        </w:rPr>
        <w:t xml:space="preserve"> Dr.  Hernán Vargas Montiel</w:t>
      </w:r>
    </w:p>
    <w:p w:rsidR="003D33C6" w:rsidRPr="003D33C6" w:rsidRDefault="003D33C6" w:rsidP="003D33C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D33C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hyperlink r:id="rId114" w:history="1">
        <w:r w:rsidRPr="003D33C6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</w:rPr>
          <w:t>hvargas@cantv.net</w:t>
        </w:r>
      </w:hyperlink>
    </w:p>
    <w:p w:rsidR="003D33C6" w:rsidRPr="003D33C6" w:rsidRDefault="00A43C13" w:rsidP="003D33C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VENEZUELA </w:t>
      </w:r>
    </w:p>
    <w:p w:rsidR="003D33C6" w:rsidRDefault="003D33C6" w:rsidP="00BD5747">
      <w:pPr>
        <w:rPr>
          <w:rFonts w:ascii="Arial" w:hAnsi="Arial" w:cs="Arial"/>
          <w:b/>
          <w:sz w:val="28"/>
          <w:szCs w:val="28"/>
        </w:rPr>
      </w:pPr>
    </w:p>
    <w:p w:rsidR="00786AF8" w:rsidRPr="00621CC2" w:rsidRDefault="008D3060" w:rsidP="00786AF8">
      <w:pPr>
        <w:shd w:val="clear" w:color="auto" w:fill="FFFFFF"/>
        <w:spacing w:after="3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V 23</w:t>
      </w:r>
      <w:r w:rsidR="007C205D">
        <w:rPr>
          <w:rFonts w:ascii="Arial" w:hAnsi="Arial" w:cs="Arial"/>
          <w:b/>
          <w:bCs/>
          <w:sz w:val="28"/>
          <w:szCs w:val="28"/>
          <w:lang w:val="pt-BR"/>
        </w:rPr>
        <w:t xml:space="preserve">. </w:t>
      </w:r>
      <w:r w:rsidR="00786AF8" w:rsidRPr="007D45A3">
        <w:rPr>
          <w:rFonts w:ascii="Arial" w:hAnsi="Arial" w:cs="Arial"/>
          <w:b/>
          <w:sz w:val="28"/>
          <w:szCs w:val="28"/>
        </w:rPr>
        <w:t xml:space="preserve"> ENFERMEDADES VIRALES DE LA INFANC</w:t>
      </w:r>
      <w:r w:rsidR="00786AF8" w:rsidRPr="00621CC2">
        <w:rPr>
          <w:rFonts w:ascii="Arial" w:hAnsi="Arial" w:cs="Arial"/>
          <w:sz w:val="28"/>
          <w:szCs w:val="28"/>
        </w:rPr>
        <w:t>IA</w:t>
      </w:r>
      <w:r w:rsidR="00753C87">
        <w:rPr>
          <w:rFonts w:ascii="Arial" w:hAnsi="Arial" w:cs="Arial"/>
          <w:sz w:val="28"/>
          <w:szCs w:val="28"/>
        </w:rPr>
        <w:t xml:space="preserve">  cap 80</w:t>
      </w:r>
    </w:p>
    <w:p w:rsidR="00786AF8" w:rsidRPr="00A43C13" w:rsidRDefault="00786AF8" w:rsidP="00786AF8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 w:rsidRPr="00A43C13">
        <w:rPr>
          <w:rFonts w:ascii="Arial" w:hAnsi="Arial" w:cs="Arial"/>
          <w:b/>
          <w:sz w:val="28"/>
          <w:szCs w:val="28"/>
        </w:rPr>
        <w:t xml:space="preserve">Eunice  M. García Ramírez </w:t>
      </w:r>
    </w:p>
    <w:p w:rsidR="00786AF8" w:rsidRPr="00621CC2" w:rsidRDefault="0041662F" w:rsidP="00786AF8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hyperlink r:id="rId115" w:history="1">
        <w:r w:rsidR="00786AF8" w:rsidRPr="00621CC2">
          <w:rPr>
            <w:rStyle w:val="Hipervnculo"/>
            <w:rFonts w:ascii="Arial" w:hAnsi="Arial" w:cs="Arial"/>
            <w:sz w:val="28"/>
            <w:szCs w:val="28"/>
          </w:rPr>
          <w:t>eunicem@cantv.net</w:t>
        </w:r>
      </w:hyperlink>
      <w:r w:rsidR="00786AF8" w:rsidRPr="00621CC2">
        <w:rPr>
          <w:rFonts w:ascii="Arial" w:hAnsi="Arial" w:cs="Arial"/>
          <w:sz w:val="28"/>
          <w:szCs w:val="28"/>
        </w:rPr>
        <w:t xml:space="preserve"> </w:t>
      </w:r>
    </w:p>
    <w:p w:rsidR="00786AF8" w:rsidRPr="00621CC2" w:rsidRDefault="00786AF8" w:rsidP="00786AF8">
      <w:pPr>
        <w:pStyle w:val="Ttulo2"/>
        <w:rPr>
          <w:rFonts w:ascii="Arial" w:hAnsi="Arial" w:cs="Arial"/>
          <w:sz w:val="28"/>
          <w:szCs w:val="28"/>
          <w:lang w:val="es-VE"/>
        </w:rPr>
      </w:pPr>
      <w:r w:rsidRPr="00621CC2">
        <w:rPr>
          <w:rFonts w:ascii="Arial" w:hAnsi="Arial" w:cs="Arial"/>
          <w:sz w:val="28"/>
          <w:szCs w:val="28"/>
          <w:lang w:val="es-VE"/>
        </w:rPr>
        <w:t xml:space="preserve"> Alfredo Lander Marcano</w:t>
      </w:r>
    </w:p>
    <w:p w:rsidR="00786AF8" w:rsidRPr="00621CC2" w:rsidRDefault="00786AF8" w:rsidP="00786AF8">
      <w:pPr>
        <w:pStyle w:val="Ttulo2"/>
        <w:rPr>
          <w:rFonts w:ascii="Arial" w:hAnsi="Arial" w:cs="Arial"/>
          <w:sz w:val="28"/>
          <w:szCs w:val="28"/>
          <w:lang w:val="es-VE"/>
        </w:rPr>
      </w:pPr>
      <w:r w:rsidRPr="00621CC2">
        <w:rPr>
          <w:rFonts w:ascii="Arial" w:hAnsi="Arial" w:cs="Arial"/>
          <w:sz w:val="28"/>
          <w:szCs w:val="28"/>
          <w:lang w:val="es-VE"/>
        </w:rPr>
        <w:t xml:space="preserve"> Antonio Rondón Lugo </w:t>
      </w:r>
    </w:p>
    <w:p w:rsidR="00786AF8" w:rsidRPr="00621CC2" w:rsidRDefault="0041662F" w:rsidP="00786AF8">
      <w:pPr>
        <w:pStyle w:val="Ttulo2"/>
        <w:rPr>
          <w:rFonts w:ascii="Arial" w:hAnsi="Arial" w:cs="Arial"/>
          <w:sz w:val="28"/>
          <w:szCs w:val="28"/>
          <w:lang w:val="es-VE"/>
        </w:rPr>
      </w:pPr>
      <w:hyperlink r:id="rId116" w:history="1">
        <w:r w:rsidR="00786AF8" w:rsidRPr="00621CC2">
          <w:rPr>
            <w:rStyle w:val="Hipervnculo"/>
            <w:rFonts w:ascii="Arial" w:hAnsi="Arial" w:cs="Arial"/>
            <w:sz w:val="28"/>
            <w:szCs w:val="28"/>
            <w:lang w:val="es-VE"/>
          </w:rPr>
          <w:t>rondonlugo@yahoo.com</w:t>
        </w:r>
      </w:hyperlink>
      <w:r w:rsidR="00786AF8" w:rsidRPr="00621CC2">
        <w:rPr>
          <w:rFonts w:ascii="Arial" w:hAnsi="Arial" w:cs="Arial"/>
          <w:sz w:val="28"/>
          <w:szCs w:val="28"/>
          <w:lang w:val="es-VE"/>
        </w:rPr>
        <w:t xml:space="preserve">  </w:t>
      </w:r>
    </w:p>
    <w:p w:rsidR="00786AF8" w:rsidRPr="00621CC2" w:rsidRDefault="00786AF8" w:rsidP="00786AF8">
      <w:pPr>
        <w:pStyle w:val="Ttulo2"/>
        <w:rPr>
          <w:rFonts w:ascii="Arial" w:hAnsi="Arial" w:cs="Arial"/>
          <w:sz w:val="28"/>
          <w:szCs w:val="28"/>
          <w:lang w:val="es-VE"/>
        </w:rPr>
      </w:pPr>
      <w:r w:rsidRPr="00621CC2">
        <w:rPr>
          <w:rFonts w:ascii="Arial" w:hAnsi="Arial" w:cs="Arial"/>
          <w:sz w:val="28"/>
          <w:szCs w:val="28"/>
          <w:lang w:val="es-VE"/>
        </w:rPr>
        <w:t xml:space="preserve"> Natilse Rondón Lárez</w:t>
      </w:r>
    </w:p>
    <w:p w:rsidR="00786AF8" w:rsidRPr="00621CC2" w:rsidRDefault="00786AF8" w:rsidP="00786AF8">
      <w:pPr>
        <w:pStyle w:val="Ttulo2"/>
        <w:rPr>
          <w:rFonts w:ascii="Arial" w:hAnsi="Arial" w:cs="Arial"/>
          <w:sz w:val="28"/>
          <w:szCs w:val="28"/>
          <w:lang w:val="es-VE"/>
        </w:rPr>
      </w:pPr>
      <w:r w:rsidRPr="00621CC2">
        <w:rPr>
          <w:rFonts w:ascii="Arial" w:hAnsi="Arial" w:cs="Arial"/>
          <w:sz w:val="28"/>
          <w:szCs w:val="28"/>
          <w:lang w:val="es-VE"/>
        </w:rPr>
        <w:t xml:space="preserve"> </w:t>
      </w:r>
      <w:hyperlink r:id="rId117" w:history="1">
        <w:r w:rsidRPr="00621CC2">
          <w:rPr>
            <w:rStyle w:val="Hipervnculo"/>
            <w:rFonts w:ascii="Arial" w:hAnsi="Arial" w:cs="Arial"/>
            <w:sz w:val="28"/>
            <w:szCs w:val="28"/>
            <w:lang w:val="es-VE"/>
          </w:rPr>
          <w:t>natty_rondon@yahoo.com</w:t>
        </w:r>
      </w:hyperlink>
      <w:r w:rsidRPr="00621CC2">
        <w:rPr>
          <w:rFonts w:ascii="Arial" w:hAnsi="Arial" w:cs="Arial"/>
          <w:sz w:val="28"/>
          <w:szCs w:val="28"/>
          <w:lang w:val="es-VE"/>
        </w:rPr>
        <w:t xml:space="preserve"> </w:t>
      </w:r>
      <w:r w:rsidRPr="00621CC2">
        <w:rPr>
          <w:rFonts w:ascii="Arial" w:hAnsi="Arial" w:cs="Arial"/>
          <w:i/>
          <w:sz w:val="28"/>
          <w:szCs w:val="28"/>
          <w:lang w:val="es-VE"/>
        </w:rPr>
        <w:t xml:space="preserve">  </w:t>
      </w:r>
    </w:p>
    <w:p w:rsidR="00786AF8" w:rsidRDefault="00786AF8" w:rsidP="00786AF8">
      <w:pPr>
        <w:pStyle w:val="Ttulo"/>
        <w:jc w:val="left"/>
        <w:rPr>
          <w:rFonts w:ascii="Arial" w:hAnsi="Arial" w:cs="Arial"/>
          <w:sz w:val="28"/>
          <w:szCs w:val="28"/>
          <w:lang w:val="es-VE"/>
        </w:rPr>
      </w:pPr>
    </w:p>
    <w:p w:rsidR="00786AF8" w:rsidRDefault="00A43C13" w:rsidP="00786AF8">
      <w:pPr>
        <w:pStyle w:val="Ttulo"/>
        <w:jc w:val="left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 xml:space="preserve">VENEZUELA </w:t>
      </w:r>
    </w:p>
    <w:p w:rsidR="00BD5747" w:rsidRPr="00786AF8" w:rsidRDefault="00BD5747" w:rsidP="00C71398">
      <w:pPr>
        <w:pStyle w:val="ecmsonormal"/>
        <w:spacing w:line="480" w:lineRule="auto"/>
        <w:rPr>
          <w:rStyle w:val="Textoennegrita"/>
          <w:rFonts w:ascii="Arial" w:hAnsi="Arial" w:cs="Arial"/>
          <w:color w:val="000000"/>
          <w:sz w:val="28"/>
          <w:szCs w:val="28"/>
          <w:lang w:val="es-VE"/>
        </w:rPr>
      </w:pPr>
    </w:p>
    <w:p w:rsidR="00CB00DA" w:rsidRPr="00621CC2" w:rsidRDefault="00CB00DA" w:rsidP="0054163C">
      <w:pPr>
        <w:pStyle w:val="Ttulo"/>
        <w:rPr>
          <w:rFonts w:ascii="Arial" w:hAnsi="Arial" w:cs="Arial"/>
          <w:sz w:val="28"/>
          <w:szCs w:val="28"/>
        </w:rPr>
      </w:pPr>
    </w:p>
    <w:p w:rsidR="00CE7265" w:rsidRPr="00621CC2" w:rsidRDefault="008D3060" w:rsidP="00CE7265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 24</w:t>
      </w:r>
      <w:r w:rsidR="00CE7265" w:rsidRPr="00621CC2">
        <w:rPr>
          <w:rFonts w:ascii="Arial" w:hAnsi="Arial" w:cs="Arial"/>
          <w:b/>
          <w:bCs/>
          <w:color w:val="000000"/>
          <w:sz w:val="28"/>
          <w:szCs w:val="28"/>
        </w:rPr>
        <w:t>. ACTUALIDADES SOBRE EL VIRUS PAPILOMA HUMANO</w:t>
      </w:r>
      <w:r w:rsidR="00731747">
        <w:rPr>
          <w:rFonts w:ascii="Arial" w:hAnsi="Arial" w:cs="Arial"/>
          <w:b/>
          <w:bCs/>
          <w:color w:val="000000"/>
          <w:sz w:val="28"/>
          <w:szCs w:val="28"/>
        </w:rPr>
        <w:t xml:space="preserve">  cap  60</w:t>
      </w:r>
    </w:p>
    <w:p w:rsidR="00CE7265" w:rsidRPr="00621CC2" w:rsidRDefault="00CE7265" w:rsidP="00CE7265">
      <w:pPr>
        <w:rPr>
          <w:rFonts w:ascii="Arial" w:hAnsi="Arial" w:cs="Arial"/>
          <w:b/>
          <w:color w:val="000000"/>
          <w:sz w:val="28"/>
          <w:szCs w:val="28"/>
        </w:rPr>
      </w:pPr>
      <w:r w:rsidRPr="00621CC2">
        <w:rPr>
          <w:rFonts w:ascii="Arial" w:hAnsi="Arial" w:cs="Arial"/>
          <w:b/>
          <w:color w:val="000000"/>
          <w:sz w:val="28"/>
          <w:szCs w:val="28"/>
        </w:rPr>
        <w:t>Maria Eugenia Cavazza,</w:t>
      </w:r>
    </w:p>
    <w:p w:rsidR="00CE7265" w:rsidRPr="00621CC2" w:rsidRDefault="0041662F" w:rsidP="00CE7265">
      <w:pPr>
        <w:rPr>
          <w:rFonts w:ascii="Arial" w:hAnsi="Arial" w:cs="Arial"/>
          <w:b/>
          <w:color w:val="000000"/>
          <w:sz w:val="28"/>
          <w:szCs w:val="28"/>
        </w:rPr>
      </w:pPr>
      <w:hyperlink r:id="rId118" w:history="1">
        <w:r w:rsidR="00CE7265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cavazzaster@gmail.com</w:t>
        </w:r>
      </w:hyperlink>
      <w:proofErr w:type="gramStart"/>
      <w:r w:rsidR="00CE7265" w:rsidRPr="00621CC2">
        <w:rPr>
          <w:rFonts w:ascii="Arial" w:hAnsi="Arial" w:cs="Arial"/>
          <w:b/>
          <w:color w:val="000000"/>
          <w:sz w:val="28"/>
          <w:szCs w:val="28"/>
        </w:rPr>
        <w:t>,</w:t>
      </w:r>
      <w:proofErr w:type="gramEnd"/>
      <w:r w:rsidR="00B25B56">
        <w:fldChar w:fldCharType="begin"/>
      </w:r>
      <w:r w:rsidR="00B25B56">
        <w:instrText xml:space="preserve"> HYPERLINK "mailto:mcavazza@yahoo.com" </w:instrText>
      </w:r>
      <w:r w:rsidR="00B25B56">
        <w:fldChar w:fldCharType="separate"/>
      </w:r>
      <w:r w:rsidR="00CE7265" w:rsidRPr="00621CC2">
        <w:rPr>
          <w:rStyle w:val="Hipervnculo"/>
          <w:rFonts w:ascii="Arial" w:hAnsi="Arial" w:cs="Arial"/>
          <w:sz w:val="28"/>
          <w:szCs w:val="28"/>
          <w:lang w:val="pt-BR"/>
        </w:rPr>
        <w:t>mcavazza@yahoo.com</w:t>
      </w:r>
      <w:r w:rsidR="00B25B56">
        <w:rPr>
          <w:rStyle w:val="Hipervnculo"/>
          <w:rFonts w:ascii="Arial" w:hAnsi="Arial" w:cs="Arial"/>
          <w:sz w:val="28"/>
          <w:szCs w:val="28"/>
          <w:lang w:val="pt-BR"/>
        </w:rPr>
        <w:fldChar w:fldCharType="end"/>
      </w:r>
      <w:r w:rsidR="00CE7265" w:rsidRPr="00621CC2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</w:p>
    <w:p w:rsidR="00CE7265" w:rsidRPr="00621CC2" w:rsidRDefault="00CE7265" w:rsidP="00CE7265">
      <w:pPr>
        <w:rPr>
          <w:rFonts w:ascii="Arial" w:hAnsi="Arial" w:cs="Arial"/>
          <w:color w:val="000000"/>
          <w:sz w:val="28"/>
          <w:szCs w:val="28"/>
        </w:rPr>
      </w:pPr>
      <w:r w:rsidRPr="00621CC2">
        <w:rPr>
          <w:rFonts w:ascii="Arial" w:hAnsi="Arial" w:cs="Arial"/>
          <w:b/>
          <w:color w:val="000000"/>
          <w:sz w:val="28"/>
          <w:szCs w:val="28"/>
          <w:lang w:val="pt-BR"/>
        </w:rPr>
        <w:t>Maria Correnti</w:t>
      </w:r>
      <w:r w:rsidRPr="00621CC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E7265" w:rsidRPr="00621CC2" w:rsidRDefault="0041662F" w:rsidP="00CE7265">
      <w:pPr>
        <w:rPr>
          <w:rFonts w:ascii="Arial" w:hAnsi="Arial" w:cs="Arial"/>
          <w:b/>
          <w:color w:val="000000"/>
          <w:sz w:val="28"/>
          <w:szCs w:val="28"/>
          <w:lang w:val="pt-BR"/>
        </w:rPr>
      </w:pPr>
      <w:hyperlink r:id="rId119" w:tgtFrame="_blank" w:history="1">
        <w:r w:rsidR="00CE7265" w:rsidRPr="00621CC2">
          <w:rPr>
            <w:rStyle w:val="Hipervnculo"/>
            <w:rFonts w:ascii="Arial" w:hAnsi="Arial" w:cs="Arial"/>
            <w:sz w:val="28"/>
            <w:szCs w:val="28"/>
          </w:rPr>
          <w:t>mcorrentip@yahoo.com</w:t>
        </w:r>
      </w:hyperlink>
    </w:p>
    <w:p w:rsidR="007C205D" w:rsidRDefault="00A43C13" w:rsidP="00BD5747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VENEZUELA </w:t>
      </w:r>
    </w:p>
    <w:p w:rsidR="00BD5747" w:rsidRPr="00621CC2" w:rsidRDefault="008D3060" w:rsidP="00BD574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CO"/>
        </w:rPr>
        <w:t>V 25</w:t>
      </w:r>
      <w:r w:rsidR="007C205D">
        <w:rPr>
          <w:rFonts w:ascii="Arial" w:hAnsi="Arial" w:cs="Arial"/>
          <w:b/>
          <w:sz w:val="28"/>
          <w:szCs w:val="28"/>
          <w:lang w:val="es-CO"/>
        </w:rPr>
        <w:t xml:space="preserve">. </w:t>
      </w:r>
      <w:r w:rsidR="00BD5747" w:rsidRPr="00621CC2">
        <w:rPr>
          <w:rFonts w:ascii="Arial" w:hAnsi="Arial" w:cs="Arial"/>
          <w:sz w:val="28"/>
          <w:szCs w:val="28"/>
          <w:lang w:val="es-CO"/>
        </w:rPr>
        <w:t xml:space="preserve"> </w:t>
      </w:r>
      <w:r w:rsidR="00BD5747" w:rsidRPr="00621CC2">
        <w:rPr>
          <w:rFonts w:ascii="Arial" w:hAnsi="Arial" w:cs="Arial"/>
          <w:b/>
          <w:sz w:val="28"/>
          <w:szCs w:val="28"/>
        </w:rPr>
        <w:t>MANIFESTAÇÕES DERMATOLÓGICAS NO DOENTE HIV+</w:t>
      </w:r>
      <w:r w:rsidR="002D269C">
        <w:rPr>
          <w:rFonts w:ascii="Arial" w:hAnsi="Arial" w:cs="Arial"/>
          <w:b/>
          <w:sz w:val="28"/>
          <w:szCs w:val="28"/>
        </w:rPr>
        <w:t xml:space="preserve">   cap 123</w:t>
      </w:r>
    </w:p>
    <w:p w:rsidR="00BD5747" w:rsidRDefault="00BD5747" w:rsidP="00BD5747">
      <w:pPr>
        <w:spacing w:line="360" w:lineRule="auto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Marcello Menta S. Nico</w:t>
      </w:r>
      <w:r w:rsidRPr="00621CC2">
        <w:rPr>
          <w:rFonts w:ascii="Arial" w:hAnsi="Arial" w:cs="Arial"/>
          <w:sz w:val="28"/>
          <w:szCs w:val="28"/>
        </w:rPr>
        <w:t xml:space="preserve"> </w:t>
      </w:r>
    </w:p>
    <w:p w:rsidR="00BD5747" w:rsidRPr="00621CC2" w:rsidRDefault="0041662F" w:rsidP="00BD5747">
      <w:pPr>
        <w:spacing w:line="360" w:lineRule="auto"/>
        <w:rPr>
          <w:rFonts w:ascii="Arial" w:hAnsi="Arial" w:cs="Arial"/>
          <w:sz w:val="28"/>
          <w:szCs w:val="28"/>
        </w:rPr>
      </w:pPr>
      <w:hyperlink r:id="rId120" w:history="1">
        <w:r w:rsidR="00BD5747" w:rsidRPr="00621CC2">
          <w:rPr>
            <w:rStyle w:val="Hipervnculo"/>
            <w:rFonts w:ascii="Arial" w:hAnsi="Arial" w:cs="Arial"/>
            <w:sz w:val="28"/>
            <w:szCs w:val="28"/>
          </w:rPr>
          <w:t>mentanico@hotmail.com</w:t>
        </w:r>
      </w:hyperlink>
      <w:r w:rsidR="00BD5747" w:rsidRPr="00621CC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D5747" w:rsidRDefault="00BD5747" w:rsidP="00BD574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Juliana Dumêt Fernandes</w:t>
      </w:r>
    </w:p>
    <w:p w:rsidR="00BD5747" w:rsidRPr="00621CC2" w:rsidRDefault="00BD5747" w:rsidP="00BD5747">
      <w:pPr>
        <w:spacing w:line="360" w:lineRule="auto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hyperlink r:id="rId121" w:tgtFrame="_blank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jdumet@gmail.com</w:t>
        </w:r>
      </w:hyperlink>
    </w:p>
    <w:p w:rsidR="00BD5747" w:rsidRDefault="00A43C13" w:rsidP="00BD574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BRASIL </w:t>
      </w:r>
    </w:p>
    <w:p w:rsidR="00012EFA" w:rsidRPr="00012EFA" w:rsidRDefault="00012EFA" w:rsidP="00012EF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12EFA">
        <w:rPr>
          <w:rFonts w:ascii="Arial" w:hAnsi="Arial" w:cs="Arial"/>
          <w:b/>
          <w:sz w:val="28"/>
          <w:szCs w:val="28"/>
        </w:rPr>
        <w:t>V 26. VERRUGA PERUANA  cap  53</w:t>
      </w:r>
    </w:p>
    <w:p w:rsidR="00012EFA" w:rsidRPr="00012EFA" w:rsidRDefault="00012EFA" w:rsidP="00012EF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12EFA">
        <w:rPr>
          <w:rFonts w:ascii="Arial" w:hAnsi="Arial" w:cs="Arial"/>
          <w:b/>
          <w:sz w:val="28"/>
          <w:szCs w:val="28"/>
        </w:rPr>
        <w:t xml:space="preserve">CIRO MAGUIÑA VARGASciromaguina@yahoo.com </w:t>
      </w:r>
    </w:p>
    <w:p w:rsidR="00012EFA" w:rsidRPr="00012EFA" w:rsidRDefault="00012EFA" w:rsidP="00012EF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12EFA">
        <w:rPr>
          <w:rFonts w:ascii="Arial" w:hAnsi="Arial" w:cs="Arial"/>
          <w:b/>
          <w:sz w:val="28"/>
          <w:szCs w:val="28"/>
        </w:rPr>
        <w:t xml:space="preserve"> ELOY ENRIQUE ORDAYA ESPINOZA elenores@hotmail.com </w:t>
      </w:r>
    </w:p>
    <w:p w:rsidR="00012EFA" w:rsidRPr="0089097F" w:rsidRDefault="00012EFA" w:rsidP="00012EF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12EFA">
        <w:rPr>
          <w:rFonts w:ascii="Arial" w:hAnsi="Arial" w:cs="Arial"/>
          <w:b/>
          <w:sz w:val="28"/>
          <w:szCs w:val="28"/>
        </w:rPr>
        <w:t>PERÚ</w:t>
      </w:r>
    </w:p>
    <w:p w:rsidR="008D3060" w:rsidRPr="0089097F" w:rsidRDefault="008D3060" w:rsidP="008D3060">
      <w:pPr>
        <w:rPr>
          <w:rFonts w:ascii="Arial" w:hAnsi="Arial" w:cs="Arial"/>
          <w:sz w:val="28"/>
          <w:szCs w:val="28"/>
        </w:rPr>
      </w:pPr>
      <w:r w:rsidRPr="0089097F">
        <w:rPr>
          <w:rFonts w:ascii="Arial" w:hAnsi="Arial" w:cs="Arial"/>
          <w:sz w:val="28"/>
          <w:szCs w:val="28"/>
        </w:rPr>
        <w:t xml:space="preserve">V 27 </w:t>
      </w:r>
      <w:r w:rsidRPr="0089097F">
        <w:rPr>
          <w:rFonts w:ascii="Arial" w:hAnsi="Arial" w:cs="Arial"/>
          <w:b/>
          <w:sz w:val="28"/>
          <w:szCs w:val="28"/>
        </w:rPr>
        <w:t>INFECCION POR HERPES VIRUS</w:t>
      </w:r>
    </w:p>
    <w:p w:rsidR="008D3060" w:rsidRPr="008D3060" w:rsidRDefault="008D3060" w:rsidP="00A43C13">
      <w:pPr>
        <w:pStyle w:val="Listaconvietas"/>
        <w:numPr>
          <w:ilvl w:val="0"/>
          <w:numId w:val="0"/>
        </w:numPr>
        <w:ind w:left="360" w:hanging="360"/>
        <w:rPr>
          <w:rFonts w:ascii="Arial" w:hAnsi="Arial" w:cs="Arial"/>
          <w:sz w:val="28"/>
          <w:szCs w:val="28"/>
        </w:rPr>
      </w:pPr>
      <w:r w:rsidRPr="008D3060">
        <w:rPr>
          <w:rFonts w:ascii="Arial" w:hAnsi="Arial" w:cs="Arial"/>
          <w:sz w:val="28"/>
          <w:szCs w:val="28"/>
        </w:rPr>
        <w:t>Dr. Gonzalo Calero Hidalgo</w:t>
      </w:r>
    </w:p>
    <w:p w:rsidR="008D3060" w:rsidRPr="008D3060" w:rsidRDefault="0041662F" w:rsidP="00A43C13">
      <w:pPr>
        <w:pStyle w:val="Listaconvietas"/>
        <w:numPr>
          <w:ilvl w:val="0"/>
          <w:numId w:val="0"/>
        </w:numPr>
        <w:ind w:left="360" w:hanging="360"/>
        <w:rPr>
          <w:rFonts w:ascii="Arial" w:hAnsi="Arial" w:cs="Arial"/>
          <w:sz w:val="28"/>
          <w:szCs w:val="28"/>
        </w:rPr>
      </w:pPr>
      <w:hyperlink r:id="rId122" w:history="1">
        <w:r w:rsidR="008D3060" w:rsidRPr="008D3060">
          <w:rPr>
            <w:rStyle w:val="Hipervnculo"/>
            <w:rFonts w:ascii="Arial" w:hAnsi="Arial" w:cs="Arial"/>
            <w:sz w:val="28"/>
            <w:szCs w:val="28"/>
          </w:rPr>
          <w:t>g_calero@yahoo.es</w:t>
        </w:r>
      </w:hyperlink>
      <w:r w:rsidR="008D3060" w:rsidRPr="008D3060">
        <w:rPr>
          <w:rFonts w:ascii="Arial" w:hAnsi="Arial" w:cs="Arial"/>
          <w:sz w:val="28"/>
          <w:szCs w:val="28"/>
        </w:rPr>
        <w:t xml:space="preserve"> </w:t>
      </w:r>
    </w:p>
    <w:p w:rsidR="008D3060" w:rsidRPr="008D3060" w:rsidRDefault="008D3060" w:rsidP="00A43C13">
      <w:pPr>
        <w:pStyle w:val="Listaconvietas"/>
        <w:numPr>
          <w:ilvl w:val="0"/>
          <w:numId w:val="0"/>
        </w:numPr>
        <w:ind w:left="360" w:hanging="360"/>
        <w:rPr>
          <w:rFonts w:ascii="Arial" w:hAnsi="Arial" w:cs="Arial"/>
          <w:sz w:val="28"/>
          <w:szCs w:val="28"/>
        </w:rPr>
      </w:pPr>
      <w:r w:rsidRPr="008D3060">
        <w:rPr>
          <w:rFonts w:ascii="Arial" w:hAnsi="Arial" w:cs="Arial"/>
          <w:sz w:val="28"/>
          <w:szCs w:val="28"/>
        </w:rPr>
        <w:t>Dra. María Elena Vera Gordillo</w:t>
      </w:r>
    </w:p>
    <w:p w:rsidR="008D3060" w:rsidRPr="008D3060" w:rsidRDefault="0041662F" w:rsidP="00A43C13">
      <w:pPr>
        <w:pStyle w:val="Listaconvietas"/>
        <w:numPr>
          <w:ilvl w:val="0"/>
          <w:numId w:val="0"/>
        </w:numPr>
        <w:ind w:left="360" w:hanging="360"/>
        <w:rPr>
          <w:rFonts w:ascii="Arial" w:hAnsi="Arial" w:cs="Arial"/>
          <w:sz w:val="28"/>
          <w:szCs w:val="28"/>
        </w:rPr>
      </w:pPr>
      <w:hyperlink r:id="rId123" w:history="1">
        <w:r w:rsidR="008D3060" w:rsidRPr="008D3060">
          <w:rPr>
            <w:rStyle w:val="Hipervnculo"/>
            <w:rFonts w:ascii="Arial" w:hAnsi="Arial" w:cs="Arial"/>
            <w:sz w:val="28"/>
            <w:szCs w:val="28"/>
          </w:rPr>
          <w:t>dra_mariaelenaverag@hotmail.com</w:t>
        </w:r>
      </w:hyperlink>
      <w:r w:rsidR="008D3060" w:rsidRPr="008D3060">
        <w:rPr>
          <w:rFonts w:ascii="Arial" w:hAnsi="Arial" w:cs="Arial"/>
          <w:sz w:val="28"/>
          <w:szCs w:val="28"/>
        </w:rPr>
        <w:t xml:space="preserve"> </w:t>
      </w:r>
    </w:p>
    <w:p w:rsidR="008D3060" w:rsidRDefault="008D3060" w:rsidP="008D3060">
      <w:pPr>
        <w:pStyle w:val="Listaconvietas"/>
        <w:numPr>
          <w:ilvl w:val="0"/>
          <w:numId w:val="0"/>
        </w:numPr>
        <w:rPr>
          <w:rFonts w:ascii="Arial" w:hAnsi="Arial" w:cs="Arial"/>
          <w:b/>
          <w:sz w:val="28"/>
          <w:szCs w:val="28"/>
        </w:rPr>
      </w:pPr>
      <w:r w:rsidRPr="008D3060">
        <w:rPr>
          <w:rFonts w:ascii="Arial" w:hAnsi="Arial" w:cs="Arial"/>
          <w:b/>
          <w:sz w:val="28"/>
          <w:szCs w:val="28"/>
        </w:rPr>
        <w:t xml:space="preserve">Ecuador </w:t>
      </w:r>
    </w:p>
    <w:p w:rsidR="00936FC4" w:rsidRPr="00936FC4" w:rsidRDefault="00936FC4" w:rsidP="00936FC4">
      <w:pPr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 w:rsidRPr="00936FC4">
        <w:rPr>
          <w:rFonts w:ascii="Arial" w:hAnsi="Arial" w:cs="Arial"/>
          <w:b/>
          <w:sz w:val="28"/>
          <w:szCs w:val="28"/>
        </w:rPr>
        <w:t xml:space="preserve">V </w:t>
      </w:r>
      <w:r w:rsidR="004C4E56" w:rsidRPr="00936FC4">
        <w:rPr>
          <w:rFonts w:ascii="Arial" w:hAnsi="Arial" w:cs="Arial"/>
          <w:b/>
          <w:sz w:val="28"/>
          <w:szCs w:val="28"/>
        </w:rPr>
        <w:t>28)</w:t>
      </w:r>
      <w:r w:rsidRPr="00936FC4">
        <w:rPr>
          <w:rFonts w:ascii="Arial" w:eastAsia="Times New Roman" w:hAnsi="Arial" w:cs="Arial"/>
          <w:sz w:val="28"/>
          <w:szCs w:val="28"/>
          <w:lang w:val="es-US" w:eastAsia="es-VE"/>
        </w:rPr>
        <w:t> </w:t>
      </w:r>
      <w:r w:rsidRPr="00936FC4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>OTRAS ENFERMEDADES PARASITARIAS DE IMPORTANCIA DERMATOLÓGICA.</w:t>
      </w:r>
      <w:r w:rsidR="00246DEF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 xml:space="preserve">  Cap 182</w:t>
      </w:r>
    </w:p>
    <w:p w:rsidR="00936FC4" w:rsidRPr="00936FC4" w:rsidRDefault="00936FC4" w:rsidP="0093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 w:rsidRPr="00936FC4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>    Tungiasis, Oncocercosis y Amebiasis cutánea.</w:t>
      </w:r>
    </w:p>
    <w:p w:rsidR="00936FC4" w:rsidRPr="00936FC4" w:rsidRDefault="00936FC4" w:rsidP="0093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</w:p>
    <w:p w:rsidR="00936FC4" w:rsidRPr="00936FC4" w:rsidRDefault="00936FC4" w:rsidP="0093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 w:rsidRPr="00936FC4">
        <w:rPr>
          <w:rFonts w:ascii="Arial" w:eastAsia="Times New Roman" w:hAnsi="Arial" w:cs="Arial"/>
          <w:sz w:val="28"/>
          <w:szCs w:val="28"/>
          <w:lang w:val="es-US" w:eastAsia="es-VE"/>
        </w:rPr>
        <w:t> </w:t>
      </w:r>
    </w:p>
    <w:p w:rsidR="00936FC4" w:rsidRPr="00936FC4" w:rsidRDefault="00936FC4" w:rsidP="0093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 w:rsidRPr="00936FC4">
        <w:rPr>
          <w:rFonts w:ascii="Arial" w:eastAsia="Times New Roman" w:hAnsi="Arial" w:cs="Arial"/>
          <w:sz w:val="28"/>
          <w:szCs w:val="28"/>
          <w:lang w:val="es-US" w:eastAsia="es-VE"/>
        </w:rPr>
        <w:t xml:space="preserve"> </w:t>
      </w:r>
      <w:r w:rsidRPr="00936FC4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>Dr. José Manuel Ríos Yuil, M.D., MSc.</w:t>
      </w:r>
    </w:p>
    <w:p w:rsidR="00936FC4" w:rsidRDefault="0041662F" w:rsidP="00936FC4">
      <w:pPr>
        <w:spacing w:before="100" w:beforeAutospacing="1" w:after="324" w:line="32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hyperlink r:id="rId124" w:tgtFrame="_blank" w:history="1">
        <w:r w:rsidR="00936FC4" w:rsidRPr="00936FC4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VE"/>
          </w:rPr>
          <w:t>jmriosyuil@hotmail.com</w:t>
        </w:r>
      </w:hyperlink>
    </w:p>
    <w:p w:rsidR="00936FC4" w:rsidRPr="00936FC4" w:rsidRDefault="00936FC4" w:rsidP="00936FC4">
      <w:pPr>
        <w:spacing w:before="100" w:beforeAutospacing="1" w:after="324" w:line="32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 w:rsidRPr="00936FC4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>Dra. Emma Yuil de Ríos, M.D.</w:t>
      </w:r>
    </w:p>
    <w:p w:rsidR="00936FC4" w:rsidRPr="00936FC4" w:rsidRDefault="0041662F" w:rsidP="0093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hyperlink r:id="rId125" w:history="1">
        <w:r w:rsidR="00936FC4" w:rsidRPr="00163795">
          <w:rPr>
            <w:rStyle w:val="Hipervnculo"/>
            <w:rFonts w:ascii="Arial" w:eastAsia="Times New Roman" w:hAnsi="Arial" w:cs="Arial"/>
            <w:sz w:val="28"/>
            <w:szCs w:val="28"/>
            <w:lang w:val="es-US" w:eastAsia="es-VE"/>
          </w:rPr>
          <w:t>riosyuil@cableonda.net</w:t>
        </w:r>
      </w:hyperlink>
      <w:r w:rsidR="00936FC4">
        <w:rPr>
          <w:rFonts w:ascii="Arial" w:eastAsia="Times New Roman" w:hAnsi="Arial" w:cs="Arial"/>
          <w:sz w:val="28"/>
          <w:szCs w:val="28"/>
          <w:lang w:val="es-US" w:eastAsia="es-VE"/>
        </w:rPr>
        <w:t xml:space="preserve"> </w:t>
      </w:r>
      <w:r w:rsidR="00936FC4" w:rsidRPr="00936FC4">
        <w:rPr>
          <w:rFonts w:ascii="Arial" w:eastAsia="Times New Roman" w:hAnsi="Arial" w:cs="Arial"/>
          <w:sz w:val="28"/>
          <w:szCs w:val="28"/>
          <w:lang w:val="es-US" w:eastAsia="es-VE"/>
        </w:rPr>
        <w:t xml:space="preserve">  </w:t>
      </w:r>
    </w:p>
    <w:p w:rsidR="00936FC4" w:rsidRPr="00936FC4" w:rsidRDefault="00936FC4" w:rsidP="0093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 w:rsidRPr="00936FC4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>Dr. Manuel Ríos Castro, M.D.</w:t>
      </w:r>
    </w:p>
    <w:p w:rsidR="00936FC4" w:rsidRPr="00936FC4" w:rsidRDefault="00936FC4" w:rsidP="00936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>
        <w:rPr>
          <w:rFonts w:ascii="Arial" w:eastAsia="Times New Roman" w:hAnsi="Arial" w:cs="Arial"/>
          <w:sz w:val="28"/>
          <w:szCs w:val="28"/>
          <w:lang w:val="es-US" w:eastAsia="es-VE"/>
        </w:rPr>
        <w:t xml:space="preserve"> </w:t>
      </w:r>
      <w:hyperlink r:id="rId126" w:history="1">
        <w:r w:rsidRPr="00163795">
          <w:rPr>
            <w:rStyle w:val="Hipervnculo"/>
            <w:rFonts w:ascii="Arial" w:eastAsia="Times New Roman" w:hAnsi="Arial" w:cs="Arial"/>
            <w:sz w:val="28"/>
            <w:szCs w:val="28"/>
            <w:lang w:val="es-US" w:eastAsia="es-VE"/>
          </w:rPr>
          <w:t>riosyuil@cableonda.net</w:t>
        </w:r>
      </w:hyperlink>
      <w:r>
        <w:rPr>
          <w:rFonts w:ascii="Arial" w:eastAsia="Times New Roman" w:hAnsi="Arial" w:cs="Arial"/>
          <w:sz w:val="28"/>
          <w:szCs w:val="28"/>
          <w:lang w:val="es-US" w:eastAsia="es-VE"/>
        </w:rPr>
        <w:t xml:space="preserve"> </w:t>
      </w:r>
    </w:p>
    <w:p w:rsidR="00012B9B" w:rsidRPr="00BD5747" w:rsidRDefault="00012B9B" w:rsidP="00BD574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C"/>
        </w:rPr>
        <w:t xml:space="preserve">PANAMÁ </w:t>
      </w:r>
    </w:p>
    <w:p w:rsidR="00012B9B" w:rsidRPr="00012B9B" w:rsidRDefault="00012B9B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 29 </w:t>
      </w:r>
      <w:r w:rsidRPr="00012B9B">
        <w:rPr>
          <w:rFonts w:ascii="Arial" w:hAnsi="Arial" w:cs="Arial"/>
          <w:b/>
          <w:bCs/>
          <w:color w:val="000000"/>
          <w:sz w:val="28"/>
          <w:szCs w:val="28"/>
        </w:rPr>
        <w:t xml:space="preserve"> DIAGNOSTICO DE INFECCIONES POR MICOBACTERIAS NO TUBERCULOSAS EN TEJIDO BLANDO Y PIEL</w:t>
      </w:r>
      <w:r w:rsidR="00C22BC7">
        <w:rPr>
          <w:rFonts w:ascii="Arial" w:hAnsi="Arial" w:cs="Arial"/>
          <w:b/>
          <w:bCs/>
          <w:color w:val="000000"/>
          <w:sz w:val="28"/>
          <w:szCs w:val="28"/>
        </w:rPr>
        <w:t xml:space="preserve">  cap   188</w:t>
      </w:r>
    </w:p>
    <w:p w:rsidR="00012B9B" w:rsidRPr="00012B9B" w:rsidRDefault="0077035C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Omaira Da Mata Jardín</w:t>
      </w:r>
    </w:p>
    <w:p w:rsidR="00012B9B" w:rsidRDefault="0041662F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hyperlink r:id="rId127" w:history="1">
        <w:r w:rsidR="0077035C" w:rsidRPr="00E36F18">
          <w:rPr>
            <w:rStyle w:val="Hipervnculo"/>
            <w:rFonts w:ascii="Arial" w:hAnsi="Arial" w:cs="Arial"/>
            <w:b/>
            <w:bCs/>
            <w:sz w:val="28"/>
            <w:szCs w:val="28"/>
          </w:rPr>
          <w:t>damataomaira@gmail.com</w:t>
        </w:r>
      </w:hyperlink>
      <w:r w:rsidR="0077035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7035C" w:rsidRPr="00012B9B" w:rsidRDefault="0077035C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VENEZUELA </w:t>
      </w:r>
    </w:p>
    <w:p w:rsidR="00012B9B" w:rsidRPr="00012B9B" w:rsidRDefault="0077035C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Aileen Farreras</w:t>
      </w:r>
    </w:p>
    <w:p w:rsidR="00012B9B" w:rsidRDefault="0041662F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hyperlink r:id="rId128" w:history="1">
        <w:r w:rsidR="0077035C" w:rsidRPr="00E36F18">
          <w:rPr>
            <w:rStyle w:val="Hipervnculo"/>
            <w:rFonts w:ascii="Arial" w:hAnsi="Arial" w:cs="Arial"/>
            <w:b/>
            <w:bCs/>
            <w:sz w:val="28"/>
            <w:szCs w:val="28"/>
          </w:rPr>
          <w:t>aileenfarreras@gmail.com</w:t>
        </w:r>
      </w:hyperlink>
      <w:r w:rsidR="0077035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12B9B" w:rsidRPr="00012B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7035C" w:rsidRPr="00012B9B" w:rsidRDefault="0077035C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VENEZUELA</w:t>
      </w:r>
    </w:p>
    <w:p w:rsidR="00012B9B" w:rsidRPr="00012B9B" w:rsidRDefault="0077035C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Jacobus H de Waard</w:t>
      </w:r>
    </w:p>
    <w:p w:rsidR="00012B9B" w:rsidRPr="00012B9B" w:rsidRDefault="0041662F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hyperlink r:id="rId129" w:history="1">
        <w:r w:rsidR="0077035C" w:rsidRPr="00E36F18">
          <w:rPr>
            <w:rStyle w:val="Hipervnculo"/>
            <w:rFonts w:ascii="Arial" w:hAnsi="Arial" w:cs="Arial"/>
            <w:b/>
            <w:bCs/>
            <w:sz w:val="28"/>
            <w:szCs w:val="28"/>
          </w:rPr>
          <w:t>jacobusdeward@gmail.com</w:t>
        </w:r>
      </w:hyperlink>
      <w:r w:rsidR="0077035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E7265" w:rsidRPr="00621CC2" w:rsidRDefault="00012B9B" w:rsidP="00012B9B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012B9B">
        <w:rPr>
          <w:rFonts w:ascii="Arial" w:hAnsi="Arial" w:cs="Arial"/>
          <w:b/>
          <w:bCs/>
          <w:color w:val="000000"/>
          <w:sz w:val="28"/>
          <w:szCs w:val="28"/>
        </w:rPr>
        <w:t>H</w:t>
      </w:r>
      <w:r w:rsidR="00A43C13">
        <w:rPr>
          <w:rFonts w:ascii="Arial" w:hAnsi="Arial" w:cs="Arial"/>
          <w:b/>
          <w:bCs/>
          <w:color w:val="000000"/>
          <w:sz w:val="28"/>
          <w:szCs w:val="28"/>
        </w:rPr>
        <w:t xml:space="preserve">OLANDA – VENEZUELA </w:t>
      </w:r>
    </w:p>
    <w:p w:rsidR="00041EEE" w:rsidRPr="00621CC2" w:rsidRDefault="00041EEE" w:rsidP="00041EEE">
      <w:pPr>
        <w:rPr>
          <w:rFonts w:ascii="Arial" w:hAnsi="Arial" w:cs="Arial"/>
          <w:sz w:val="28"/>
          <w:szCs w:val="28"/>
        </w:rPr>
      </w:pPr>
    </w:p>
    <w:p w:rsidR="001737D9" w:rsidRPr="00621CC2" w:rsidRDefault="001737D9" w:rsidP="00665AB5">
      <w:pPr>
        <w:pStyle w:val="Predeterminado"/>
        <w:rPr>
          <w:rFonts w:ascii="Arial" w:hAnsi="Arial" w:cs="Arial"/>
          <w:b/>
          <w:sz w:val="28"/>
          <w:szCs w:val="28"/>
        </w:rPr>
      </w:pPr>
    </w:p>
    <w:p w:rsidR="00FB1BE6" w:rsidRPr="00621CC2" w:rsidRDefault="00FB1BE6" w:rsidP="00FB1BE6">
      <w:pPr>
        <w:rPr>
          <w:rFonts w:ascii="Arial" w:hAnsi="Arial" w:cs="Arial"/>
          <w:b/>
          <w:sz w:val="28"/>
          <w:szCs w:val="28"/>
          <w:lang w:val="pt-BR"/>
        </w:rPr>
      </w:pPr>
    </w:p>
    <w:p w:rsidR="00345672" w:rsidRPr="007D45A3" w:rsidRDefault="00B24B4A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VI</w:t>
      </w:r>
      <w:r w:rsidR="00345672" w:rsidRPr="007D45A3">
        <w:rPr>
          <w:rFonts w:ascii="Arial" w:hAnsi="Arial" w:cs="Arial"/>
          <w:b/>
          <w:i/>
          <w:sz w:val="36"/>
          <w:szCs w:val="36"/>
          <w:u w:val="single"/>
        </w:rPr>
        <w:t>- Exantemas</w:t>
      </w:r>
    </w:p>
    <w:p w:rsidR="00BA69B4" w:rsidRPr="00621CC2" w:rsidRDefault="00DB7F21" w:rsidP="00BA69B4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pt-BR"/>
        </w:rPr>
        <w:t xml:space="preserve">VI </w:t>
      </w:r>
      <w:proofErr w:type="gramStart"/>
      <w:r w:rsidR="0039497A">
        <w:rPr>
          <w:rFonts w:ascii="Arial" w:hAnsi="Arial" w:cs="Arial"/>
          <w:sz w:val="28"/>
          <w:szCs w:val="28"/>
          <w:lang w:val="pt-BR"/>
        </w:rPr>
        <w:t>1</w:t>
      </w:r>
      <w:proofErr w:type="gramEnd"/>
      <w:r w:rsidR="00BA69B4" w:rsidRPr="00DC75FD">
        <w:rPr>
          <w:rFonts w:ascii="Arial" w:hAnsi="Arial" w:cs="Arial"/>
          <w:b/>
          <w:sz w:val="28"/>
          <w:szCs w:val="28"/>
          <w:lang w:val="pt-BR"/>
        </w:rPr>
        <w:t xml:space="preserve">. </w:t>
      </w:r>
      <w:r w:rsidR="00BA69B4" w:rsidRPr="00DC75FD">
        <w:rPr>
          <w:rFonts w:ascii="Arial" w:hAnsi="Arial" w:cs="Arial"/>
          <w:b/>
          <w:sz w:val="28"/>
          <w:szCs w:val="28"/>
        </w:rPr>
        <w:t>EXANTEMAS</w:t>
      </w:r>
      <w:r w:rsidR="00E4761F">
        <w:rPr>
          <w:rFonts w:ascii="Arial" w:hAnsi="Arial" w:cs="Arial"/>
          <w:b/>
          <w:sz w:val="28"/>
          <w:szCs w:val="28"/>
        </w:rPr>
        <w:t xml:space="preserve">   cap    17</w:t>
      </w:r>
    </w:p>
    <w:p w:rsidR="00BA69B4" w:rsidRPr="00621CC2" w:rsidRDefault="00BA69B4" w:rsidP="00BA69B4">
      <w:pPr>
        <w:outlineLvl w:val="0"/>
        <w:rPr>
          <w:rFonts w:ascii="Arial" w:hAnsi="Arial" w:cs="Arial"/>
          <w:b/>
          <w:bCs/>
          <w:sz w:val="28"/>
          <w:szCs w:val="28"/>
          <w:lang w:val="es-AR"/>
        </w:rPr>
      </w:pPr>
      <w:r w:rsidRPr="00621CC2">
        <w:rPr>
          <w:rFonts w:ascii="Arial" w:hAnsi="Arial" w:cs="Arial"/>
          <w:b/>
          <w:bCs/>
          <w:sz w:val="28"/>
          <w:szCs w:val="28"/>
          <w:lang w:val="es-AR"/>
        </w:rPr>
        <w:t xml:space="preserve">José Antonio Mássimo  </w:t>
      </w:r>
    </w:p>
    <w:p w:rsidR="00A43C13" w:rsidRDefault="00BA69B4" w:rsidP="00BA69B4">
      <w:pPr>
        <w:outlineLvl w:val="0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Ianina Mássimo </w:t>
      </w:r>
    </w:p>
    <w:p w:rsidR="00BA69B4" w:rsidRPr="00621CC2" w:rsidRDefault="0041662F" w:rsidP="00BA69B4">
      <w:pPr>
        <w:outlineLvl w:val="0"/>
        <w:rPr>
          <w:rFonts w:ascii="Arial" w:hAnsi="Arial" w:cs="Arial"/>
          <w:b/>
          <w:bCs/>
          <w:sz w:val="28"/>
          <w:szCs w:val="28"/>
          <w:lang w:val="pt-BR"/>
        </w:rPr>
      </w:pPr>
      <w:hyperlink r:id="rId130" w:history="1">
        <w:r w:rsidR="00BA69B4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Jamassimo@arnet.com.ar</w:t>
        </w:r>
      </w:hyperlink>
    </w:p>
    <w:p w:rsidR="00BA69B4" w:rsidRPr="00621CC2" w:rsidRDefault="00A43C13" w:rsidP="00BA69B4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ARGENTINA </w:t>
      </w:r>
    </w:p>
    <w:p w:rsidR="00041EEE" w:rsidRPr="00621CC2" w:rsidRDefault="0039497A" w:rsidP="00041EEE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hAnsi="Arial" w:cs="Arial"/>
          <w:b/>
          <w:sz w:val="28"/>
          <w:szCs w:val="28"/>
        </w:rPr>
        <w:t>VI 2</w:t>
      </w:r>
      <w:r w:rsidR="00041EEE" w:rsidRPr="00621CC2">
        <w:rPr>
          <w:rFonts w:ascii="Arial" w:hAnsi="Arial" w:cs="Arial"/>
          <w:b/>
          <w:sz w:val="28"/>
          <w:szCs w:val="28"/>
        </w:rPr>
        <w:t>.</w:t>
      </w:r>
      <w:r w:rsidR="00041EEE" w:rsidRPr="00621CC2">
        <w:rPr>
          <w:rFonts w:ascii="Arial" w:hAnsi="Arial" w:cs="Arial"/>
          <w:b/>
          <w:sz w:val="28"/>
          <w:szCs w:val="28"/>
          <w:lang w:val="es-ES"/>
        </w:rPr>
        <w:t xml:space="preserve"> ERITEMAS FIGURADOS</w:t>
      </w:r>
      <w:r w:rsidR="00753C87">
        <w:rPr>
          <w:rFonts w:ascii="Arial" w:hAnsi="Arial" w:cs="Arial"/>
          <w:b/>
          <w:sz w:val="28"/>
          <w:szCs w:val="28"/>
          <w:lang w:val="es-ES"/>
        </w:rPr>
        <w:t xml:space="preserve">  cap82</w:t>
      </w:r>
    </w:p>
    <w:p w:rsidR="00A43C13" w:rsidRDefault="00041EEE" w:rsidP="00041EEE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 xml:space="preserve">Dra. Mónica González Fierro. </w:t>
      </w:r>
    </w:p>
    <w:p w:rsidR="00041EEE" w:rsidRPr="00621CC2" w:rsidRDefault="0041662F" w:rsidP="00041EEE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hyperlink r:id="rId131" w:tgtFrame="_blank" w:history="1">
        <w:r w:rsidR="00041EEE" w:rsidRPr="00621CC2">
          <w:rPr>
            <w:rStyle w:val="Hipervnculo"/>
            <w:rFonts w:ascii="Arial" w:hAnsi="Arial" w:cs="Arial"/>
            <w:sz w:val="28"/>
            <w:szCs w:val="28"/>
          </w:rPr>
          <w:t>mlgonzf@yahoo.com</w:t>
        </w:r>
      </w:hyperlink>
      <w:r w:rsidR="00041EEE" w:rsidRPr="00621CC2">
        <w:rPr>
          <w:rFonts w:ascii="Arial" w:hAnsi="Arial" w:cs="Arial"/>
          <w:sz w:val="28"/>
          <w:szCs w:val="28"/>
        </w:rPr>
        <w:br/>
        <w:t> </w:t>
      </w:r>
      <w:r w:rsidR="00A43C13">
        <w:rPr>
          <w:rFonts w:ascii="Arial" w:hAnsi="Arial" w:cs="Arial"/>
          <w:b/>
          <w:sz w:val="28"/>
          <w:szCs w:val="28"/>
        </w:rPr>
        <w:t xml:space="preserve">ECUADOR </w:t>
      </w:r>
    </w:p>
    <w:p w:rsidR="00041EEE" w:rsidRPr="00621CC2" w:rsidRDefault="00041EEE" w:rsidP="00BA69B4">
      <w:pPr>
        <w:rPr>
          <w:rFonts w:ascii="Arial" w:hAnsi="Arial" w:cs="Arial"/>
          <w:b/>
          <w:bCs/>
          <w:sz w:val="28"/>
          <w:szCs w:val="28"/>
          <w:lang w:val="pt-BR"/>
        </w:rPr>
      </w:pPr>
    </w:p>
    <w:p w:rsidR="00BA69B4" w:rsidRPr="00621CC2" w:rsidRDefault="00BA69B4">
      <w:pPr>
        <w:rPr>
          <w:rFonts w:ascii="Arial" w:hAnsi="Arial" w:cs="Arial"/>
          <w:sz w:val="28"/>
          <w:szCs w:val="28"/>
        </w:rPr>
      </w:pPr>
    </w:p>
    <w:p w:rsidR="00345672" w:rsidRPr="009A77B8" w:rsidRDefault="00B24B4A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VII</w:t>
      </w:r>
      <w:r w:rsidR="00345672" w:rsidRPr="00621CC2">
        <w:rPr>
          <w:rFonts w:ascii="Arial" w:hAnsi="Arial" w:cs="Arial"/>
          <w:b/>
          <w:sz w:val="36"/>
          <w:szCs w:val="36"/>
        </w:rPr>
        <w:t xml:space="preserve">.- </w:t>
      </w:r>
      <w:r w:rsidR="00345672" w:rsidRPr="009A77B8">
        <w:rPr>
          <w:rFonts w:ascii="Arial" w:hAnsi="Arial" w:cs="Arial"/>
          <w:b/>
          <w:i/>
          <w:sz w:val="36"/>
          <w:szCs w:val="36"/>
          <w:u w:val="single"/>
        </w:rPr>
        <w:t>Enfermedades ampollares</w:t>
      </w:r>
    </w:p>
    <w:p w:rsidR="00952CF1" w:rsidRPr="009A77B8" w:rsidRDefault="0039497A" w:rsidP="00952CF1">
      <w:pPr>
        <w:pStyle w:val="Lista"/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VII 1</w:t>
      </w:r>
      <w:r w:rsidR="00952CF1" w:rsidRPr="009A77B8">
        <w:rPr>
          <w:rFonts w:ascii="Arial" w:hAnsi="Arial" w:cs="Arial"/>
          <w:b/>
          <w:bCs/>
          <w:sz w:val="28"/>
          <w:szCs w:val="28"/>
        </w:rPr>
        <w:t>. PENFIGOIDE AMPOLLAR</w:t>
      </w:r>
      <w:r w:rsidR="00BD2337">
        <w:rPr>
          <w:rFonts w:ascii="Arial" w:hAnsi="Arial" w:cs="Arial"/>
          <w:b/>
          <w:bCs/>
          <w:sz w:val="28"/>
          <w:szCs w:val="28"/>
        </w:rPr>
        <w:t xml:space="preserve">   cap  33</w:t>
      </w:r>
    </w:p>
    <w:p w:rsidR="00556E18" w:rsidRPr="009A77B8" w:rsidRDefault="00952CF1" w:rsidP="00952CF1">
      <w:pPr>
        <w:pStyle w:val="Lista"/>
        <w:spacing w:line="480" w:lineRule="auto"/>
        <w:rPr>
          <w:rFonts w:ascii="Arial" w:hAnsi="Arial" w:cs="Arial"/>
          <w:b/>
          <w:bCs/>
          <w:sz w:val="28"/>
          <w:szCs w:val="28"/>
          <w:lang w:val="da-DK"/>
        </w:rPr>
      </w:pPr>
      <w:r w:rsidRPr="009A77B8">
        <w:rPr>
          <w:rFonts w:ascii="Arial" w:hAnsi="Arial" w:cs="Arial"/>
          <w:b/>
          <w:bCs/>
          <w:sz w:val="28"/>
          <w:szCs w:val="28"/>
          <w:lang w:val="da-DK"/>
        </w:rPr>
        <w:t>Gadwyn Sánchez-Félix</w:t>
      </w:r>
    </w:p>
    <w:p w:rsidR="00952CF1" w:rsidRPr="00621CC2" w:rsidRDefault="0041662F" w:rsidP="00952CF1">
      <w:pPr>
        <w:pStyle w:val="Lista"/>
        <w:spacing w:line="480" w:lineRule="auto"/>
        <w:rPr>
          <w:rFonts w:ascii="Arial" w:hAnsi="Arial" w:cs="Arial"/>
          <w:bCs/>
          <w:sz w:val="28"/>
          <w:szCs w:val="28"/>
        </w:rPr>
      </w:pPr>
      <w:hyperlink r:id="rId132" w:history="1">
        <w:r w:rsidR="00952CF1" w:rsidRPr="00621CC2">
          <w:rPr>
            <w:rStyle w:val="Hipervnculo"/>
            <w:rFonts w:ascii="Arial" w:hAnsi="Arial" w:cs="Arial"/>
            <w:sz w:val="28"/>
            <w:szCs w:val="28"/>
            <w:lang w:val="da-DK"/>
          </w:rPr>
          <w:t>gadwynsanfe@gmail.com</w:t>
        </w:r>
      </w:hyperlink>
      <w:r w:rsidR="00952CF1" w:rsidRPr="00621CC2">
        <w:rPr>
          <w:rFonts w:ascii="Arial" w:hAnsi="Arial" w:cs="Arial"/>
          <w:sz w:val="28"/>
          <w:szCs w:val="28"/>
          <w:lang w:val="da-DK"/>
        </w:rPr>
        <w:t xml:space="preserve"> </w:t>
      </w:r>
    </w:p>
    <w:p w:rsidR="00952CF1" w:rsidRPr="00A43C13" w:rsidRDefault="00A43C13" w:rsidP="00952CF1">
      <w:pPr>
        <w:rPr>
          <w:rFonts w:ascii="Arial" w:hAnsi="Arial" w:cs="Arial"/>
          <w:b/>
          <w:bCs/>
          <w:sz w:val="28"/>
          <w:szCs w:val="28"/>
          <w:lang w:val="da-DK"/>
        </w:rPr>
      </w:pPr>
      <w:r w:rsidRPr="00A43C13">
        <w:rPr>
          <w:rFonts w:ascii="Arial" w:hAnsi="Arial" w:cs="Arial"/>
          <w:b/>
          <w:bCs/>
          <w:sz w:val="28"/>
          <w:szCs w:val="28"/>
          <w:lang w:val="da-DK"/>
        </w:rPr>
        <w:t xml:space="preserve">PERÚ </w:t>
      </w:r>
    </w:p>
    <w:p w:rsidR="00556E18" w:rsidRPr="00621CC2" w:rsidRDefault="00556E18" w:rsidP="00952CF1">
      <w:pPr>
        <w:rPr>
          <w:rFonts w:ascii="Arial" w:hAnsi="Arial" w:cs="Arial"/>
          <w:sz w:val="28"/>
          <w:szCs w:val="28"/>
        </w:rPr>
      </w:pPr>
    </w:p>
    <w:p w:rsidR="00345672" w:rsidRPr="009A77B8" w:rsidRDefault="00B24B4A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VIII</w:t>
      </w:r>
      <w:r w:rsidR="00345672" w:rsidRPr="009A77B8">
        <w:rPr>
          <w:rFonts w:ascii="Arial" w:hAnsi="Arial" w:cs="Arial"/>
          <w:b/>
          <w:i/>
          <w:sz w:val="36"/>
          <w:szCs w:val="36"/>
          <w:u w:val="single"/>
        </w:rPr>
        <w:t>.- Alteraciones pigmentarias</w:t>
      </w:r>
    </w:p>
    <w:p w:rsidR="00BA69B4" w:rsidRPr="00621CC2" w:rsidRDefault="0039497A" w:rsidP="00BA69B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VIII 1</w:t>
      </w:r>
      <w:r w:rsidR="00BA69B4" w:rsidRPr="00621CC2">
        <w:rPr>
          <w:rFonts w:ascii="Arial" w:hAnsi="Arial" w:cs="Arial"/>
          <w:b/>
          <w:sz w:val="28"/>
          <w:szCs w:val="28"/>
        </w:rPr>
        <w:t>. TRASTORNOS PIGMENTARIOS</w:t>
      </w:r>
    </w:p>
    <w:p w:rsidR="0039497A" w:rsidRDefault="00BA69B4" w:rsidP="00BA69B4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>RAFAEL FALABELLA</w:t>
      </w:r>
      <w:r w:rsidR="00BD2337">
        <w:rPr>
          <w:rFonts w:ascii="Arial" w:hAnsi="Arial" w:cs="Arial"/>
          <w:b/>
          <w:bCs/>
          <w:sz w:val="28"/>
          <w:szCs w:val="28"/>
        </w:rPr>
        <w:t xml:space="preserve">  cap 37</w:t>
      </w:r>
    </w:p>
    <w:p w:rsidR="00BA69B4" w:rsidRDefault="00BA69B4" w:rsidP="00BA69B4">
      <w:pPr>
        <w:spacing w:line="48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21CC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133" w:history="1">
        <w:r w:rsidRPr="00621CC2">
          <w:rPr>
            <w:rStyle w:val="Hipervnculo"/>
            <w:rFonts w:ascii="Arial" w:hAnsi="Arial" w:cs="Arial"/>
            <w:sz w:val="28"/>
            <w:szCs w:val="28"/>
            <w:lang w:val="it-IT"/>
          </w:rPr>
          <w:t>rfalabella@uniweb.net.co</w:t>
        </w:r>
      </w:hyperlink>
      <w:r w:rsidRPr="00621CC2"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644293" w:rsidRPr="00621CC2" w:rsidRDefault="0041662F" w:rsidP="00BA69B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hyperlink r:id="rId134" w:history="1">
        <w:r w:rsidR="00644293" w:rsidRPr="00AC3FCB">
          <w:rPr>
            <w:rStyle w:val="Hipervnculo"/>
            <w:rFonts w:ascii="Arial" w:hAnsi="Arial" w:cs="Arial"/>
            <w:sz w:val="28"/>
            <w:szCs w:val="28"/>
            <w:lang w:val="it-IT"/>
          </w:rPr>
          <w:t>fallabellarafael@gmail.com</w:t>
        </w:r>
      </w:hyperlink>
      <w:r w:rsidR="00644293"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952CF1" w:rsidRPr="00621CC2" w:rsidRDefault="00BA69B4" w:rsidP="00952CF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it-IT"/>
        </w:rPr>
      </w:pPr>
      <w:r w:rsidRPr="00621CC2">
        <w:rPr>
          <w:rFonts w:ascii="Arial" w:hAnsi="Arial" w:cs="Arial"/>
          <w:b/>
          <w:bCs/>
          <w:sz w:val="28"/>
          <w:szCs w:val="28"/>
          <w:lang w:val="it-IT"/>
        </w:rPr>
        <w:t>C</w:t>
      </w:r>
      <w:r w:rsidR="00217FCA">
        <w:rPr>
          <w:rFonts w:ascii="Arial" w:hAnsi="Arial" w:cs="Arial"/>
          <w:b/>
          <w:bCs/>
          <w:sz w:val="28"/>
          <w:szCs w:val="28"/>
          <w:lang w:val="it-IT"/>
        </w:rPr>
        <w:t>ALI –COLOMBIA</w:t>
      </w:r>
      <w:r w:rsidR="00952CF1" w:rsidRPr="00621CC2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:rsidR="00952CF1" w:rsidRPr="00621CC2" w:rsidRDefault="0039497A" w:rsidP="00952CF1">
      <w:pPr>
        <w:spacing w:line="288" w:lineRule="atLeast"/>
        <w:rPr>
          <w:rFonts w:ascii="Arial" w:hAnsi="Arial" w:cs="Arial"/>
          <w:color w:val="333333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VIII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2</w:t>
      </w:r>
      <w:proofErr w:type="gramEnd"/>
      <w:r w:rsidR="00952CF1" w:rsidRPr="00621CC2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. </w:t>
      </w:r>
      <w:r w:rsidR="00952CF1" w:rsidRPr="0039497A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Vitiligo</w:t>
      </w:r>
      <w:proofErr w:type="gramStart"/>
      <w:r w:rsidR="00731747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  </w:t>
      </w:r>
      <w:proofErr w:type="gramEnd"/>
      <w:r w:rsidR="00731747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cap  58</w:t>
      </w:r>
    </w:p>
    <w:p w:rsidR="0039497A" w:rsidRDefault="00952CF1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pt-BR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pt-BR"/>
        </w:rPr>
        <w:t>RAFAEL FALABELLA</w:t>
      </w:r>
      <w:proofErr w:type="gramStart"/>
      <w:r w:rsidRPr="00621CC2">
        <w:rPr>
          <w:rFonts w:ascii="Arial" w:hAnsi="Arial" w:cs="Arial"/>
          <w:b/>
          <w:color w:val="333333"/>
          <w:sz w:val="28"/>
          <w:szCs w:val="28"/>
          <w:lang w:val="pt-BR"/>
        </w:rPr>
        <w:t xml:space="preserve">  </w:t>
      </w:r>
    </w:p>
    <w:proofErr w:type="gramEnd"/>
    <w:p w:rsidR="00952CF1" w:rsidRPr="00621CC2" w:rsidRDefault="00B25B56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pt-BR"/>
        </w:rPr>
      </w:pPr>
      <w:r>
        <w:fldChar w:fldCharType="begin"/>
      </w:r>
      <w:r>
        <w:instrText xml:space="preserve"> HYPERLINK "mailto:rfalabella@uniweb.net.co" </w:instrText>
      </w:r>
      <w:r>
        <w:fldChar w:fldCharType="separate"/>
      </w:r>
      <w:r w:rsidR="00952CF1" w:rsidRPr="00621CC2">
        <w:rPr>
          <w:rStyle w:val="Hipervnculo"/>
          <w:rFonts w:ascii="Arial" w:hAnsi="Arial" w:cs="Arial"/>
          <w:b/>
          <w:bCs/>
          <w:sz w:val="28"/>
          <w:szCs w:val="28"/>
          <w:lang w:val="pt-BR"/>
        </w:rPr>
        <w:t>rfalabella@uniweb.net.co</w:t>
      </w:r>
      <w:r>
        <w:rPr>
          <w:rStyle w:val="Hipervnculo"/>
          <w:rFonts w:ascii="Arial" w:hAnsi="Arial" w:cs="Arial"/>
          <w:b/>
          <w:bCs/>
          <w:sz w:val="28"/>
          <w:szCs w:val="28"/>
          <w:lang w:val="pt-BR"/>
        </w:rPr>
        <w:fldChar w:fldCharType="end"/>
      </w:r>
      <w:r w:rsidR="00952CF1" w:rsidRPr="00621CC2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 </w:t>
      </w:r>
    </w:p>
    <w:p w:rsidR="0039497A" w:rsidRDefault="00952CF1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pt-BR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pt-BR"/>
        </w:rPr>
        <w:t xml:space="preserve">MARIA ISABEL BARONA </w:t>
      </w:r>
    </w:p>
    <w:p w:rsidR="00952CF1" w:rsidRPr="00621CC2" w:rsidRDefault="0041662F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pt-BR"/>
        </w:rPr>
      </w:pPr>
      <w:hyperlink r:id="rId135" w:history="1">
        <w:r w:rsidR="00952CF1" w:rsidRPr="00621CC2">
          <w:rPr>
            <w:rStyle w:val="Hipervnculo"/>
            <w:rFonts w:ascii="Arial" w:hAnsi="Arial" w:cs="Arial"/>
            <w:b/>
            <w:bCs/>
            <w:sz w:val="28"/>
            <w:szCs w:val="28"/>
            <w:lang w:val="pt-BR"/>
          </w:rPr>
          <w:t>mibarona1@uniweb.net.co</w:t>
        </w:r>
      </w:hyperlink>
      <w:proofErr w:type="gramStart"/>
      <w:r w:rsidR="00952CF1" w:rsidRPr="00621CC2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  </w:t>
      </w:r>
    </w:p>
    <w:p w:rsidR="00B81FF6" w:rsidRDefault="00952CF1" w:rsidP="00B81FF6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es-ES"/>
        </w:rPr>
      </w:pPr>
      <w:proofErr w:type="gramEnd"/>
      <w:r w:rsidRPr="00621CC2"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>COLOMBIA</w:t>
      </w:r>
    </w:p>
    <w:p w:rsidR="00B81FF6" w:rsidRPr="00DB6D91" w:rsidRDefault="00B81FF6" w:rsidP="00B81F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VIII 3. </w:t>
      </w:r>
      <w:r w:rsidRPr="00316FDC">
        <w:rPr>
          <w:rFonts w:ascii="Arial" w:hAnsi="Arial" w:cs="Arial"/>
          <w:b/>
          <w:sz w:val="24"/>
          <w:szCs w:val="24"/>
        </w:rPr>
        <w:t xml:space="preserve"> </w:t>
      </w:r>
      <w:r w:rsidRPr="00DB6D91">
        <w:rPr>
          <w:rFonts w:ascii="Arial" w:hAnsi="Arial" w:cs="Arial"/>
          <w:b/>
          <w:sz w:val="28"/>
          <w:szCs w:val="28"/>
        </w:rPr>
        <w:t>Nevos</w:t>
      </w:r>
      <w:r w:rsidR="00D65D4F">
        <w:rPr>
          <w:rFonts w:ascii="Arial" w:hAnsi="Arial" w:cs="Arial"/>
          <w:b/>
          <w:sz w:val="28"/>
          <w:szCs w:val="28"/>
        </w:rPr>
        <w:t xml:space="preserve">    cap   143</w:t>
      </w:r>
    </w:p>
    <w:p w:rsidR="00B81FF6" w:rsidRPr="00DB6D91" w:rsidRDefault="00B81FF6" w:rsidP="00B81FF6">
      <w:pPr>
        <w:rPr>
          <w:rFonts w:ascii="Arial" w:hAnsi="Arial" w:cs="Arial"/>
          <w:b/>
          <w:sz w:val="28"/>
          <w:szCs w:val="28"/>
        </w:rPr>
      </w:pPr>
      <w:r w:rsidRPr="00DB6D91">
        <w:rPr>
          <w:rFonts w:ascii="Arial" w:hAnsi="Arial" w:cs="Arial"/>
          <w:b/>
          <w:sz w:val="28"/>
          <w:szCs w:val="28"/>
        </w:rPr>
        <w:t>H</w:t>
      </w:r>
      <w:r w:rsidR="00DB6D91">
        <w:rPr>
          <w:rFonts w:ascii="Arial" w:hAnsi="Arial" w:cs="Arial"/>
          <w:b/>
          <w:sz w:val="28"/>
          <w:szCs w:val="28"/>
        </w:rPr>
        <w:t xml:space="preserve">UGO CABRERA </w:t>
      </w:r>
      <w:r w:rsidRPr="00DB6D91">
        <w:rPr>
          <w:rFonts w:ascii="Arial" w:hAnsi="Arial" w:cs="Arial"/>
          <w:b/>
          <w:sz w:val="28"/>
          <w:szCs w:val="28"/>
        </w:rPr>
        <w:t xml:space="preserve"> </w:t>
      </w:r>
    </w:p>
    <w:p w:rsidR="00B81FF6" w:rsidRPr="00DB6D91" w:rsidRDefault="0041662F" w:rsidP="00B81FF6">
      <w:pPr>
        <w:rPr>
          <w:rFonts w:ascii="Arial" w:hAnsi="Arial" w:cs="Arial"/>
          <w:b/>
          <w:sz w:val="28"/>
          <w:szCs w:val="28"/>
        </w:rPr>
      </w:pPr>
      <w:hyperlink r:id="rId136" w:history="1">
        <w:r w:rsidR="00B81FF6" w:rsidRPr="00DB6D91">
          <w:rPr>
            <w:rStyle w:val="Hipervnculo"/>
            <w:rFonts w:ascii="Arial" w:hAnsi="Arial" w:cs="Arial"/>
            <w:sz w:val="28"/>
            <w:szCs w:val="28"/>
          </w:rPr>
          <w:t>hugocabrera20@yahoo.com</w:t>
        </w:r>
      </w:hyperlink>
    </w:p>
    <w:p w:rsidR="00B81FF6" w:rsidRPr="00B81FF6" w:rsidRDefault="00DB6D91" w:rsidP="00DB6D91">
      <w:pPr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ARGENTINA </w:t>
      </w:r>
    </w:p>
    <w:p w:rsidR="00B431B9" w:rsidRPr="0089097F" w:rsidRDefault="00B81FF6" w:rsidP="00B81FF6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>VIII 4</w:t>
      </w:r>
      <w:r w:rsidRPr="0089097F"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 xml:space="preserve">. </w:t>
      </w:r>
      <w:r w:rsidR="00B431B9" w:rsidRPr="0089097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</w:t>
      </w:r>
      <w:r w:rsidR="00B431B9" w:rsidRPr="0089097F">
        <w:rPr>
          <w:rFonts w:ascii="Arial" w:eastAsia="Times New Roman" w:hAnsi="Arial" w:cs="Arial"/>
          <w:b/>
          <w:color w:val="343434"/>
          <w:sz w:val="28"/>
          <w:szCs w:val="28"/>
          <w:lang w:eastAsia="es-ES_tradnl"/>
        </w:rPr>
        <w:t xml:space="preserve">nfoque clínico - dermatoscópico de los nevos atípicos </w:t>
      </w:r>
      <w:r w:rsidR="00D65D4F">
        <w:rPr>
          <w:rFonts w:ascii="Arial" w:eastAsia="Times New Roman" w:hAnsi="Arial" w:cs="Arial"/>
          <w:b/>
          <w:color w:val="343434"/>
          <w:sz w:val="28"/>
          <w:szCs w:val="28"/>
          <w:lang w:eastAsia="es-ES_tradnl"/>
        </w:rPr>
        <w:t xml:space="preserve">  cap  140</w:t>
      </w:r>
    </w:p>
    <w:p w:rsidR="00B81FF6" w:rsidRPr="0089097F" w:rsidRDefault="00B431B9" w:rsidP="00B56B0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9097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Horacio Cabo </w:t>
      </w:r>
    </w:p>
    <w:p w:rsidR="00B431B9" w:rsidRPr="00B56B07" w:rsidRDefault="0041662F" w:rsidP="00B56B0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hyperlink r:id="rId137" w:history="1">
        <w:r w:rsidR="00B431B9" w:rsidRPr="00B56B0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cabohoracio@gmail.com</w:t>
        </w:r>
      </w:hyperlink>
      <w:r w:rsidR="00B431B9" w:rsidRPr="00B56B07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B81FF6" w:rsidRDefault="00B431B9" w:rsidP="00B56B0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56B07">
        <w:rPr>
          <w:rFonts w:ascii="Arial" w:eastAsia="Times New Roman" w:hAnsi="Arial" w:cs="Arial"/>
          <w:b/>
          <w:sz w:val="28"/>
          <w:szCs w:val="28"/>
          <w:lang w:eastAsia="es-ES"/>
        </w:rPr>
        <w:t>Emilia Noemí Cohen Sabban</w:t>
      </w:r>
    </w:p>
    <w:p w:rsidR="00B431B9" w:rsidRPr="00B56B07" w:rsidRDefault="00B431B9" w:rsidP="00B56B0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56B0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hyperlink r:id="rId138" w:tgtFrame="_blank" w:history="1">
        <w:r w:rsidRPr="00B56B0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emicohensabban@gmail.com</w:t>
        </w:r>
      </w:hyperlink>
    </w:p>
    <w:p w:rsidR="00B81FF6" w:rsidRDefault="00B431B9" w:rsidP="00B431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56B0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Maria Belén Marin </w:t>
      </w:r>
    </w:p>
    <w:p w:rsidR="00B431B9" w:rsidRPr="00B56B07" w:rsidRDefault="0041662F" w:rsidP="00B431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hyperlink r:id="rId139" w:tgtFrame="_blank" w:history="1">
        <w:r w:rsidR="00B431B9" w:rsidRPr="00B56B0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bel_mar@hotmail.com</w:t>
        </w:r>
      </w:hyperlink>
    </w:p>
    <w:p w:rsidR="00B81FF6" w:rsidRDefault="00B431B9" w:rsidP="00B431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56B07">
        <w:rPr>
          <w:rFonts w:ascii="Arial" w:eastAsia="Times New Roman" w:hAnsi="Arial" w:cs="Arial"/>
          <w:b/>
          <w:sz w:val="28"/>
          <w:szCs w:val="28"/>
          <w:lang w:eastAsia="es-ES"/>
        </w:rPr>
        <w:t>Rosario Peralta</w:t>
      </w:r>
    </w:p>
    <w:p w:rsidR="00B431B9" w:rsidRPr="00B56B07" w:rsidRDefault="00B431B9" w:rsidP="00B431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56B0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hyperlink r:id="rId140" w:tgtFrame="_blank" w:history="1">
        <w:r w:rsidRPr="00B56B0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rosarioperalta@yahoo.com</w:t>
        </w:r>
      </w:hyperlink>
    </w:p>
    <w:p w:rsidR="00B81FF6" w:rsidRDefault="00B431B9" w:rsidP="00B431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56B07">
        <w:rPr>
          <w:rFonts w:ascii="Arial" w:eastAsia="Times New Roman" w:hAnsi="Arial" w:cs="Arial"/>
          <w:b/>
          <w:sz w:val="28"/>
          <w:szCs w:val="28"/>
          <w:lang w:eastAsia="es-ES"/>
        </w:rPr>
        <w:t>Florencia Pedrini</w:t>
      </w:r>
    </w:p>
    <w:p w:rsidR="00B431B9" w:rsidRPr="00B56B07" w:rsidRDefault="00B431B9" w:rsidP="00B431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56B07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hyperlink r:id="rId141" w:tgtFrame="_blank" w:history="1">
        <w:r w:rsidRPr="00B56B0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drapedrini@gmail.com</w:t>
        </w:r>
      </w:hyperlink>
    </w:p>
    <w:p w:rsidR="00B431B9" w:rsidRPr="00B56B07" w:rsidRDefault="00B431B9" w:rsidP="00B431B9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lang w:eastAsia="es-ES"/>
        </w:rPr>
      </w:pPr>
    </w:p>
    <w:p w:rsidR="00B431B9" w:rsidRPr="00B56B07" w:rsidRDefault="00B431B9" w:rsidP="00B431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56B07">
        <w:rPr>
          <w:rFonts w:ascii="Arial" w:eastAsia="Times New Roman" w:hAnsi="Arial" w:cs="Arial"/>
          <w:b/>
          <w:sz w:val="28"/>
          <w:szCs w:val="28"/>
          <w:lang w:eastAsia="es-ES"/>
        </w:rPr>
        <w:t>Argentina</w:t>
      </w:r>
    </w:p>
    <w:p w:rsidR="00B431B9" w:rsidRPr="00B56B07" w:rsidRDefault="00B431B9" w:rsidP="00B431B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B431B9" w:rsidRPr="00B56B07" w:rsidRDefault="00B81FF6" w:rsidP="00B431B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VIII 5. </w:t>
      </w:r>
      <w:r w:rsidR="00B431B9" w:rsidRPr="00B56B07">
        <w:rPr>
          <w:rFonts w:ascii="Arial" w:eastAsia="Times New Roman" w:hAnsi="Arial" w:cs="Arial"/>
          <w:b/>
          <w:sz w:val="28"/>
          <w:szCs w:val="28"/>
          <w:lang w:eastAsia="es-ES"/>
        </w:rPr>
        <w:t>Abordaje del paciente con múltiples nevos, enfoque dermatoscópico</w:t>
      </w:r>
      <w:r w:rsidR="00D65D4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cap  141</w:t>
      </w:r>
    </w:p>
    <w:p w:rsidR="00B431B9" w:rsidRPr="00B56B07" w:rsidRDefault="00B431B9" w:rsidP="00B431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B81FF6" w:rsidRDefault="00B431B9" w:rsidP="00B431B9">
      <w:pPr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  <w:lang w:val="es-ES_tradnl" w:eastAsia="es-ES"/>
        </w:rPr>
      </w:pPr>
      <w:r w:rsidRPr="00B56B07">
        <w:rPr>
          <w:rFonts w:ascii="Arial" w:eastAsia="Cambria" w:hAnsi="Arial" w:cs="Arial"/>
          <w:b/>
          <w:sz w:val="28"/>
          <w:szCs w:val="28"/>
          <w:lang w:val="es-ES_tradnl" w:eastAsia="es-ES"/>
        </w:rPr>
        <w:t>H</w:t>
      </w:r>
      <w:r w:rsidR="002A69EB">
        <w:rPr>
          <w:rFonts w:ascii="Arial" w:eastAsia="Cambria" w:hAnsi="Arial" w:cs="Arial"/>
          <w:b/>
          <w:sz w:val="28"/>
          <w:szCs w:val="28"/>
          <w:lang w:val="es-ES_tradnl" w:eastAsia="es-ES"/>
        </w:rPr>
        <w:t>oracio Cabo</w:t>
      </w:r>
      <w:r w:rsidR="00DB6D91">
        <w:rPr>
          <w:rFonts w:ascii="Arial" w:eastAsia="Cambria" w:hAnsi="Arial" w:cs="Arial"/>
          <w:b/>
          <w:sz w:val="28"/>
          <w:szCs w:val="28"/>
          <w:lang w:val="es-ES_tradnl" w:eastAsia="es-ES"/>
        </w:rPr>
        <w:t xml:space="preserve"> </w:t>
      </w:r>
    </w:p>
    <w:p w:rsidR="00B431B9" w:rsidRPr="00B56B07" w:rsidRDefault="00B431B9" w:rsidP="00B431B9">
      <w:pPr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  <w:lang w:val="es-ES_tradnl" w:eastAsia="es-ES"/>
        </w:rPr>
      </w:pPr>
      <w:r w:rsidRPr="00B56B07">
        <w:rPr>
          <w:rFonts w:ascii="Arial" w:eastAsia="Cambria" w:hAnsi="Arial" w:cs="Arial"/>
          <w:b/>
          <w:sz w:val="28"/>
          <w:szCs w:val="28"/>
          <w:lang w:val="es-ES_tradnl" w:eastAsia="es-ES"/>
        </w:rPr>
        <w:t xml:space="preserve"> </w:t>
      </w:r>
      <w:hyperlink r:id="rId142" w:history="1">
        <w:r w:rsidRPr="00B56B07">
          <w:rPr>
            <w:rFonts w:ascii="Arial" w:eastAsia="Cambria" w:hAnsi="Arial" w:cs="Arial"/>
            <w:color w:val="0000FF"/>
            <w:sz w:val="28"/>
            <w:szCs w:val="28"/>
            <w:u w:val="single"/>
            <w:lang w:val="es-ES_tradnl" w:eastAsia="es-ES"/>
          </w:rPr>
          <w:t>cabohoracio@gmail.com</w:t>
        </w:r>
      </w:hyperlink>
      <w:r w:rsidRPr="00B56B07">
        <w:rPr>
          <w:rFonts w:ascii="Arial" w:eastAsia="Cambria" w:hAnsi="Arial" w:cs="Arial"/>
          <w:sz w:val="28"/>
          <w:szCs w:val="28"/>
          <w:lang w:val="es-ES_tradnl" w:eastAsia="es-ES"/>
        </w:rPr>
        <w:t xml:space="preserve"> </w:t>
      </w:r>
    </w:p>
    <w:p w:rsidR="00B81FF6" w:rsidRDefault="00B431B9" w:rsidP="00B56B07">
      <w:pPr>
        <w:spacing w:after="0" w:line="240" w:lineRule="auto"/>
        <w:rPr>
          <w:rFonts w:ascii="Arial" w:eastAsia="Cambria" w:hAnsi="Arial" w:cs="Arial"/>
          <w:b/>
          <w:sz w:val="28"/>
          <w:szCs w:val="28"/>
          <w:lang w:val="es-ES_tradnl" w:eastAsia="es-ES"/>
        </w:rPr>
      </w:pPr>
      <w:r w:rsidRPr="00B56B07">
        <w:rPr>
          <w:rFonts w:ascii="Arial" w:eastAsia="Cambria" w:hAnsi="Arial" w:cs="Arial"/>
          <w:b/>
          <w:sz w:val="28"/>
          <w:szCs w:val="28"/>
          <w:lang w:val="es-ES_tradnl" w:eastAsia="es-ES"/>
        </w:rPr>
        <w:t xml:space="preserve">Emilia Noemí Cohen Sabban </w:t>
      </w:r>
    </w:p>
    <w:p w:rsidR="00B431B9" w:rsidRPr="00B56B07" w:rsidRDefault="0041662F" w:rsidP="00B56B07">
      <w:pPr>
        <w:spacing w:after="0" w:line="240" w:lineRule="auto"/>
        <w:rPr>
          <w:rFonts w:ascii="Arial" w:eastAsia="Cambria" w:hAnsi="Arial" w:cs="Arial"/>
          <w:b/>
          <w:sz w:val="28"/>
          <w:szCs w:val="28"/>
          <w:lang w:val="es-ES_tradnl" w:eastAsia="es-ES"/>
        </w:rPr>
      </w:pPr>
      <w:hyperlink r:id="rId143" w:tgtFrame="_blank" w:history="1">
        <w:r w:rsidR="00B431B9" w:rsidRPr="00B56B07">
          <w:rPr>
            <w:rFonts w:ascii="Arial" w:eastAsia="Cambria" w:hAnsi="Arial" w:cs="Arial"/>
            <w:color w:val="0000FF"/>
            <w:sz w:val="28"/>
            <w:szCs w:val="28"/>
            <w:u w:val="single"/>
            <w:lang w:eastAsia="es-ES"/>
          </w:rPr>
          <w:t>emicohensabban@gmail.com</w:t>
        </w:r>
      </w:hyperlink>
    </w:p>
    <w:p w:rsidR="00B81FF6" w:rsidRDefault="00B431B9" w:rsidP="00B431B9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  <w:lang w:val="es-ES_tradnl" w:eastAsia="es-ES"/>
        </w:rPr>
      </w:pPr>
      <w:r w:rsidRPr="00B56B07">
        <w:rPr>
          <w:rFonts w:ascii="Arial" w:eastAsia="Cambria" w:hAnsi="Arial" w:cs="Arial"/>
          <w:b/>
          <w:sz w:val="28"/>
          <w:szCs w:val="28"/>
          <w:lang w:val="es-ES_tradnl" w:eastAsia="es-ES"/>
        </w:rPr>
        <w:t>Florencia Pedrini</w:t>
      </w:r>
      <w:r w:rsidRPr="00B56B07">
        <w:rPr>
          <w:rFonts w:ascii="Arial" w:eastAsia="Cambria" w:hAnsi="Arial" w:cs="Arial"/>
          <w:sz w:val="28"/>
          <w:szCs w:val="28"/>
          <w:lang w:val="es-ES_tradnl" w:eastAsia="es-ES"/>
        </w:rPr>
        <w:t xml:space="preserve"> </w:t>
      </w:r>
    </w:p>
    <w:p w:rsidR="00B431B9" w:rsidRPr="00B56B07" w:rsidRDefault="0041662F" w:rsidP="00B431B9">
      <w:pPr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  <w:lang w:val="es-ES_tradnl" w:eastAsia="es-ES"/>
        </w:rPr>
      </w:pPr>
      <w:hyperlink r:id="rId144" w:tgtFrame="_blank" w:history="1">
        <w:r w:rsidR="00B431B9" w:rsidRPr="00B56B07">
          <w:rPr>
            <w:rFonts w:ascii="Arial" w:eastAsia="Cambria" w:hAnsi="Arial" w:cs="Arial"/>
            <w:color w:val="0000FF"/>
            <w:sz w:val="28"/>
            <w:szCs w:val="28"/>
            <w:u w:val="single"/>
            <w:lang w:val="es-ES_tradnl" w:eastAsia="es-ES"/>
          </w:rPr>
          <w:t>drapedrini@gmail.com</w:t>
        </w:r>
      </w:hyperlink>
    </w:p>
    <w:p w:rsidR="00B81FF6" w:rsidRDefault="00B431B9" w:rsidP="00B431B9">
      <w:pPr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  <w:lang w:val="es-ES_tradnl" w:eastAsia="es-ES"/>
        </w:rPr>
      </w:pPr>
      <w:r w:rsidRPr="00B56B07">
        <w:rPr>
          <w:rFonts w:ascii="Arial" w:eastAsia="Cambria" w:hAnsi="Arial" w:cs="Arial"/>
          <w:b/>
          <w:sz w:val="28"/>
          <w:szCs w:val="28"/>
          <w:lang w:val="es-ES_tradnl" w:eastAsia="es-ES"/>
        </w:rPr>
        <w:t>Rosario Peralta</w:t>
      </w:r>
    </w:p>
    <w:p w:rsidR="00B431B9" w:rsidRPr="00B56B07" w:rsidRDefault="00B431B9" w:rsidP="00B431B9">
      <w:pPr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  <w:lang w:val="es-ES_tradnl" w:eastAsia="es-ES"/>
        </w:rPr>
      </w:pPr>
      <w:r w:rsidRPr="00B56B07">
        <w:rPr>
          <w:rFonts w:ascii="Arial" w:eastAsia="Cambria" w:hAnsi="Arial" w:cs="Arial"/>
          <w:b/>
          <w:sz w:val="28"/>
          <w:szCs w:val="28"/>
          <w:lang w:val="es-ES_tradnl" w:eastAsia="es-ES"/>
        </w:rPr>
        <w:t xml:space="preserve"> </w:t>
      </w:r>
      <w:hyperlink r:id="rId145" w:tgtFrame="_blank" w:history="1">
        <w:r w:rsidRPr="00B56B07">
          <w:rPr>
            <w:rFonts w:ascii="Arial" w:eastAsia="Cambria" w:hAnsi="Arial" w:cs="Arial"/>
            <w:color w:val="0000FF"/>
            <w:sz w:val="28"/>
            <w:szCs w:val="28"/>
            <w:u w:val="single"/>
            <w:lang w:val="es-ES_tradnl" w:eastAsia="es-ES"/>
          </w:rPr>
          <w:t>rosarioperalta@yahoo.com</w:t>
        </w:r>
      </w:hyperlink>
    </w:p>
    <w:p w:rsidR="00B81FF6" w:rsidRDefault="00B431B9" w:rsidP="00316FDC">
      <w:pPr>
        <w:spacing w:after="0" w:line="240" w:lineRule="auto"/>
        <w:rPr>
          <w:rFonts w:ascii="Arial" w:eastAsia="Cambria" w:hAnsi="Arial" w:cs="Arial"/>
          <w:b/>
          <w:sz w:val="28"/>
          <w:szCs w:val="28"/>
          <w:lang w:eastAsia="es-ES"/>
        </w:rPr>
      </w:pPr>
      <w:r w:rsidRPr="00B56B07">
        <w:rPr>
          <w:rFonts w:ascii="Arial" w:eastAsia="Cambria" w:hAnsi="Arial" w:cs="Arial"/>
          <w:b/>
          <w:sz w:val="28"/>
          <w:szCs w:val="28"/>
          <w:lang w:eastAsia="es-ES"/>
        </w:rPr>
        <w:t xml:space="preserve">Maria Belén Marin </w:t>
      </w:r>
    </w:p>
    <w:p w:rsidR="00B431B9" w:rsidRPr="00B56B07" w:rsidRDefault="0041662F" w:rsidP="00316FDC">
      <w:pPr>
        <w:spacing w:after="0" w:line="240" w:lineRule="auto"/>
        <w:rPr>
          <w:rFonts w:ascii="Arial" w:eastAsia="Cambria" w:hAnsi="Arial" w:cs="Arial"/>
          <w:b/>
          <w:sz w:val="28"/>
          <w:szCs w:val="28"/>
          <w:lang w:eastAsia="es-ES"/>
        </w:rPr>
      </w:pPr>
      <w:hyperlink r:id="rId146" w:tgtFrame="_blank" w:history="1">
        <w:r w:rsidR="00B431B9" w:rsidRPr="00B56B07">
          <w:rPr>
            <w:rFonts w:ascii="Arial" w:eastAsia="Cambria" w:hAnsi="Arial" w:cs="Arial"/>
            <w:color w:val="0000FF"/>
            <w:sz w:val="28"/>
            <w:szCs w:val="28"/>
            <w:u w:val="single"/>
            <w:lang w:val="es-ES_tradnl" w:eastAsia="es-ES"/>
          </w:rPr>
          <w:t>bel_</w:t>
        </w:r>
        <w:r w:rsidR="00B431B9" w:rsidRPr="00B56B07">
          <w:rPr>
            <w:rFonts w:ascii="Arial" w:eastAsia="Cambria" w:hAnsi="Arial" w:cs="Arial"/>
            <w:color w:val="0000FF"/>
            <w:sz w:val="28"/>
            <w:szCs w:val="28"/>
            <w:lang w:val="es-ES_tradnl" w:eastAsia="es-ES"/>
          </w:rPr>
          <w:t>mar</w:t>
        </w:r>
        <w:r w:rsidR="00B431B9" w:rsidRPr="00B56B07">
          <w:rPr>
            <w:rFonts w:ascii="Arial" w:eastAsia="Cambria" w:hAnsi="Arial" w:cs="Arial"/>
            <w:color w:val="0000FF"/>
            <w:sz w:val="28"/>
            <w:szCs w:val="28"/>
            <w:u w:val="single"/>
            <w:lang w:val="es-ES_tradnl" w:eastAsia="es-ES"/>
          </w:rPr>
          <w:t>@</w:t>
        </w:r>
        <w:r w:rsidR="00B431B9" w:rsidRPr="00B56B07">
          <w:rPr>
            <w:rFonts w:ascii="Arial" w:eastAsia="Cambria" w:hAnsi="Arial" w:cs="Arial"/>
            <w:color w:val="0000FF"/>
            <w:sz w:val="28"/>
            <w:szCs w:val="28"/>
            <w:lang w:val="es-ES_tradnl" w:eastAsia="es-ES"/>
          </w:rPr>
          <w:t>hotmail</w:t>
        </w:r>
        <w:r w:rsidR="00B431B9" w:rsidRPr="00B56B07">
          <w:rPr>
            <w:rFonts w:ascii="Arial" w:eastAsia="Cambria" w:hAnsi="Arial" w:cs="Arial"/>
            <w:color w:val="0000FF"/>
            <w:sz w:val="28"/>
            <w:szCs w:val="28"/>
            <w:u w:val="single"/>
            <w:lang w:val="es-ES_tradnl" w:eastAsia="es-ES"/>
          </w:rPr>
          <w:t>.</w:t>
        </w:r>
        <w:r w:rsidR="00B431B9" w:rsidRPr="00B56B07">
          <w:rPr>
            <w:rFonts w:ascii="Arial" w:eastAsia="Cambria" w:hAnsi="Arial" w:cs="Arial"/>
            <w:color w:val="0000FF"/>
            <w:sz w:val="28"/>
            <w:szCs w:val="28"/>
            <w:lang w:val="es-ES_tradnl" w:eastAsia="es-ES"/>
          </w:rPr>
          <w:t>com</w:t>
        </w:r>
      </w:hyperlink>
    </w:p>
    <w:p w:rsidR="00B431B9" w:rsidRDefault="00B431B9" w:rsidP="00316FDC">
      <w:pPr>
        <w:spacing w:after="0" w:line="240" w:lineRule="auto"/>
        <w:rPr>
          <w:rFonts w:ascii="Arial" w:eastAsia="Cambria" w:hAnsi="Arial" w:cs="Arial"/>
          <w:b/>
          <w:sz w:val="28"/>
          <w:szCs w:val="28"/>
          <w:lang w:val="es-ES_tradnl" w:eastAsia="es-ES"/>
        </w:rPr>
      </w:pPr>
      <w:r w:rsidRPr="00B56B07">
        <w:rPr>
          <w:rFonts w:ascii="Arial" w:eastAsia="Cambria" w:hAnsi="Arial" w:cs="Arial"/>
          <w:b/>
          <w:sz w:val="28"/>
          <w:szCs w:val="28"/>
          <w:lang w:val="es-ES_tradnl" w:eastAsia="es-ES"/>
        </w:rPr>
        <w:t>Argentina</w:t>
      </w:r>
    </w:p>
    <w:p w:rsidR="00B81FF6" w:rsidRDefault="00B81FF6" w:rsidP="00316FDC">
      <w:pPr>
        <w:spacing w:after="0" w:line="240" w:lineRule="auto"/>
        <w:rPr>
          <w:rFonts w:ascii="Arial" w:eastAsia="Cambria" w:hAnsi="Arial" w:cs="Arial"/>
          <w:b/>
          <w:sz w:val="28"/>
          <w:szCs w:val="28"/>
          <w:lang w:val="es-ES_tradnl" w:eastAsia="es-ES"/>
        </w:rPr>
      </w:pPr>
    </w:p>
    <w:p w:rsidR="00316FDC" w:rsidRPr="00A503E7" w:rsidRDefault="00316FDC" w:rsidP="00316FDC">
      <w:pPr>
        <w:rPr>
          <w:rFonts w:ascii="Arial" w:eastAsia="Calibri" w:hAnsi="Arial" w:cs="Arial"/>
          <w:b/>
          <w:sz w:val="40"/>
          <w:szCs w:val="40"/>
        </w:rPr>
      </w:pPr>
    </w:p>
    <w:p w:rsidR="00316FDC" w:rsidRPr="00B56B07" w:rsidRDefault="00316FDC" w:rsidP="00B431B9">
      <w:pPr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  <w:lang w:eastAsia="es-ES"/>
        </w:rPr>
      </w:pPr>
    </w:p>
    <w:p w:rsidR="00B431B9" w:rsidRPr="00B56B07" w:rsidRDefault="00B431B9" w:rsidP="00952CF1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es-ES"/>
        </w:rPr>
      </w:pPr>
    </w:p>
    <w:p w:rsidR="00952CF1" w:rsidRPr="00B56B07" w:rsidRDefault="00952CF1" w:rsidP="00952CF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345672" w:rsidRPr="009A77B8" w:rsidRDefault="00B24B4A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IX</w:t>
      </w:r>
      <w:r w:rsidR="00345672" w:rsidRPr="009A77B8">
        <w:rPr>
          <w:rFonts w:ascii="Arial" w:hAnsi="Arial" w:cs="Arial"/>
          <w:b/>
          <w:i/>
          <w:sz w:val="36"/>
          <w:szCs w:val="36"/>
          <w:u w:val="single"/>
        </w:rPr>
        <w:t xml:space="preserve">.- </w:t>
      </w:r>
      <w:r w:rsidR="0008056E" w:rsidRPr="009A77B8">
        <w:rPr>
          <w:rFonts w:ascii="Arial" w:hAnsi="Arial" w:cs="Arial"/>
          <w:b/>
          <w:i/>
          <w:sz w:val="36"/>
          <w:szCs w:val="36"/>
          <w:u w:val="single"/>
        </w:rPr>
        <w:t>Afecciones de los anexos cutáneo</w:t>
      </w:r>
      <w:r w:rsidR="00345672" w:rsidRPr="009A77B8">
        <w:rPr>
          <w:rFonts w:ascii="Arial" w:hAnsi="Arial" w:cs="Arial"/>
          <w:b/>
          <w:i/>
          <w:sz w:val="36"/>
          <w:szCs w:val="36"/>
          <w:u w:val="single"/>
        </w:rPr>
        <w:t>s</w:t>
      </w:r>
    </w:p>
    <w:p w:rsidR="003E6C9A" w:rsidRPr="009A77B8" w:rsidRDefault="00537D11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IX I</w:t>
      </w:r>
      <w:r w:rsidR="003E6C9A" w:rsidRPr="009A77B8">
        <w:rPr>
          <w:rFonts w:ascii="Arial" w:hAnsi="Arial" w:cs="Arial"/>
          <w:b/>
          <w:i/>
          <w:sz w:val="36"/>
          <w:szCs w:val="36"/>
          <w:u w:val="single"/>
        </w:rPr>
        <w:t>.-Alteraciones del pelo</w:t>
      </w:r>
    </w:p>
    <w:p w:rsidR="003E6C9A" w:rsidRPr="00621CC2" w:rsidRDefault="003E6C9A">
      <w:pPr>
        <w:rPr>
          <w:rFonts w:ascii="Arial" w:hAnsi="Arial" w:cs="Arial"/>
          <w:sz w:val="28"/>
          <w:szCs w:val="28"/>
        </w:rPr>
      </w:pPr>
    </w:p>
    <w:p w:rsidR="001E16B0" w:rsidRPr="00621CC2" w:rsidRDefault="00537D11" w:rsidP="001E16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IX I 1</w:t>
      </w:r>
      <w:r w:rsidR="009E436B">
        <w:rPr>
          <w:rFonts w:ascii="Arial" w:hAnsi="Arial" w:cs="Arial"/>
          <w:b/>
          <w:sz w:val="28"/>
          <w:szCs w:val="28"/>
        </w:rPr>
        <w:t xml:space="preserve"> OR</w:t>
      </w:r>
      <w:r w:rsidR="00347F12">
        <w:rPr>
          <w:rFonts w:ascii="Arial" w:hAnsi="Arial" w:cs="Arial"/>
          <w:b/>
          <w:sz w:val="28"/>
          <w:szCs w:val="28"/>
        </w:rPr>
        <w:t>IENTACION PARA EL DIAGNÓSTICO EN</w:t>
      </w:r>
      <w:r w:rsidR="009E436B">
        <w:rPr>
          <w:rFonts w:ascii="Arial" w:hAnsi="Arial" w:cs="Arial"/>
          <w:b/>
          <w:sz w:val="28"/>
          <w:szCs w:val="28"/>
        </w:rPr>
        <w:t xml:space="preserve"> LAS </w:t>
      </w:r>
      <w:r w:rsidR="001E16B0" w:rsidRPr="00621CC2">
        <w:rPr>
          <w:rFonts w:ascii="Arial" w:hAnsi="Arial" w:cs="Arial"/>
          <w:b/>
          <w:sz w:val="28"/>
          <w:szCs w:val="28"/>
        </w:rPr>
        <w:t xml:space="preserve"> ALOPECIAS </w:t>
      </w:r>
      <w:r w:rsidR="006F6AD2">
        <w:rPr>
          <w:rFonts w:ascii="Arial" w:hAnsi="Arial" w:cs="Arial"/>
          <w:b/>
          <w:sz w:val="28"/>
          <w:szCs w:val="28"/>
        </w:rPr>
        <w:t xml:space="preserve">   cap   3</w:t>
      </w:r>
    </w:p>
    <w:p w:rsidR="001E16B0" w:rsidRPr="00621CC2" w:rsidRDefault="001E16B0" w:rsidP="001E16B0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Antonio Rondón Lugo</w:t>
      </w:r>
    </w:p>
    <w:p w:rsidR="001E16B0" w:rsidRPr="00621CC2" w:rsidRDefault="0041662F" w:rsidP="001E16B0">
      <w:pPr>
        <w:rPr>
          <w:rFonts w:ascii="Arial" w:hAnsi="Arial" w:cs="Arial"/>
          <w:sz w:val="28"/>
          <w:szCs w:val="28"/>
        </w:rPr>
      </w:pPr>
      <w:hyperlink r:id="rId147" w:history="1">
        <w:r w:rsidR="001E16B0" w:rsidRPr="00621CC2">
          <w:rPr>
            <w:rStyle w:val="Hipervnculo"/>
            <w:rFonts w:ascii="Arial" w:hAnsi="Arial" w:cs="Arial"/>
            <w:sz w:val="28"/>
            <w:szCs w:val="28"/>
          </w:rPr>
          <w:t>dermatol@cantv.net</w:t>
        </w:r>
      </w:hyperlink>
      <w:r w:rsidR="001E16B0" w:rsidRPr="00621CC2">
        <w:rPr>
          <w:rFonts w:ascii="Arial" w:hAnsi="Arial" w:cs="Arial"/>
          <w:sz w:val="28"/>
          <w:szCs w:val="28"/>
        </w:rPr>
        <w:t>-</w:t>
      </w:r>
      <w:r w:rsidR="001E16B0" w:rsidRPr="00621CC2">
        <w:rPr>
          <w:rFonts w:ascii="Arial" w:hAnsi="Arial" w:cs="Arial"/>
          <w:sz w:val="28"/>
          <w:szCs w:val="28"/>
        </w:rPr>
        <w:br/>
      </w:r>
      <w:hyperlink r:id="rId148" w:history="1">
        <w:r w:rsidR="001E16B0" w:rsidRPr="00621CC2">
          <w:rPr>
            <w:rStyle w:val="Hipervnculo"/>
            <w:rFonts w:ascii="Arial" w:hAnsi="Arial" w:cs="Arial"/>
            <w:sz w:val="28"/>
            <w:szCs w:val="28"/>
          </w:rPr>
          <w:t>www.antoniorondonlugo.com</w:t>
        </w:r>
      </w:hyperlink>
      <w:r w:rsidR="001E16B0" w:rsidRPr="00621CC2">
        <w:rPr>
          <w:rFonts w:ascii="Arial" w:hAnsi="Arial" w:cs="Arial"/>
          <w:sz w:val="28"/>
          <w:szCs w:val="28"/>
        </w:rPr>
        <w:br/>
      </w:r>
      <w:hyperlink r:id="rId149" w:history="1">
        <w:r w:rsidR="001E16B0" w:rsidRPr="00621CC2">
          <w:rPr>
            <w:rStyle w:val="Hipervnculo"/>
            <w:rFonts w:ascii="Arial" w:hAnsi="Arial" w:cs="Arial"/>
            <w:sz w:val="28"/>
            <w:szCs w:val="28"/>
          </w:rPr>
          <w:t>rondonlugo@yahoo.com</w:t>
        </w:r>
      </w:hyperlink>
    </w:p>
    <w:p w:rsidR="001E16B0" w:rsidRPr="00517013" w:rsidRDefault="001E16B0" w:rsidP="001E16B0">
      <w:pPr>
        <w:rPr>
          <w:rFonts w:ascii="Arial" w:hAnsi="Arial" w:cs="Arial"/>
          <w:b/>
          <w:sz w:val="28"/>
          <w:szCs w:val="28"/>
          <w:lang w:val="en-US"/>
        </w:rPr>
      </w:pPr>
      <w:r w:rsidRPr="00517013">
        <w:rPr>
          <w:rFonts w:ascii="Arial" w:hAnsi="Arial" w:cs="Arial"/>
          <w:b/>
          <w:sz w:val="28"/>
          <w:szCs w:val="28"/>
          <w:lang w:val="en-US"/>
        </w:rPr>
        <w:t>Natilse Rondón Lárez</w:t>
      </w:r>
    </w:p>
    <w:p w:rsidR="001E16B0" w:rsidRPr="00517013" w:rsidRDefault="0041662F" w:rsidP="001E16B0">
      <w:pPr>
        <w:rPr>
          <w:rFonts w:ascii="Arial" w:hAnsi="Arial" w:cs="Arial"/>
          <w:sz w:val="28"/>
          <w:szCs w:val="28"/>
          <w:lang w:val="en-US"/>
        </w:rPr>
      </w:pPr>
      <w:hyperlink r:id="rId150" w:history="1">
        <w:r w:rsidR="001E16B0" w:rsidRPr="00517013">
          <w:rPr>
            <w:rStyle w:val="Hipervnculo"/>
            <w:rFonts w:ascii="Arial" w:hAnsi="Arial" w:cs="Arial"/>
            <w:sz w:val="28"/>
            <w:szCs w:val="28"/>
            <w:lang w:val="en-US"/>
          </w:rPr>
          <w:t>natty_rondon@yahoo.com</w:t>
        </w:r>
      </w:hyperlink>
      <w:r w:rsidR="001E16B0" w:rsidRPr="0051701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E16B0" w:rsidRDefault="00DB6D91" w:rsidP="001E16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VENEZUELA </w:t>
      </w:r>
    </w:p>
    <w:p w:rsidR="00CA4594" w:rsidRPr="00CA4594" w:rsidRDefault="00CA4594" w:rsidP="00CA4594">
      <w:pPr>
        <w:rPr>
          <w:rFonts w:ascii="Arial" w:hAnsi="Arial" w:cs="Arial"/>
          <w:b/>
          <w:sz w:val="28"/>
          <w:szCs w:val="28"/>
        </w:rPr>
      </w:pPr>
      <w:r w:rsidRPr="00CA4594">
        <w:rPr>
          <w:rFonts w:ascii="Arial" w:hAnsi="Arial" w:cs="Arial"/>
          <w:b/>
          <w:sz w:val="28"/>
          <w:szCs w:val="28"/>
        </w:rPr>
        <w:t xml:space="preserve">IX I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A4594">
        <w:rPr>
          <w:rFonts w:ascii="Arial" w:hAnsi="Arial" w:cs="Arial"/>
          <w:b/>
          <w:sz w:val="28"/>
          <w:szCs w:val="28"/>
        </w:rPr>
        <w:t>2. Diagnóstico diferencial en alopecias infantiles</w:t>
      </w:r>
      <w:r w:rsidR="002A69EB">
        <w:rPr>
          <w:rFonts w:ascii="Arial" w:hAnsi="Arial" w:cs="Arial"/>
          <w:b/>
          <w:sz w:val="28"/>
          <w:szCs w:val="28"/>
        </w:rPr>
        <w:t xml:space="preserve">  Cap 95</w:t>
      </w:r>
      <w:r w:rsidRPr="00CA4594">
        <w:rPr>
          <w:rFonts w:ascii="Arial" w:hAnsi="Arial" w:cs="Arial"/>
          <w:b/>
          <w:sz w:val="28"/>
          <w:szCs w:val="28"/>
        </w:rPr>
        <w:t xml:space="preserve"> </w:t>
      </w:r>
    </w:p>
    <w:p w:rsidR="00CA4594" w:rsidRPr="00CA4594" w:rsidRDefault="00CA4594" w:rsidP="00CA4594">
      <w:pPr>
        <w:rPr>
          <w:rFonts w:ascii="Arial" w:hAnsi="Arial" w:cs="Arial"/>
          <w:b/>
          <w:sz w:val="28"/>
          <w:szCs w:val="28"/>
        </w:rPr>
      </w:pPr>
      <w:r w:rsidRPr="00CA4594">
        <w:rPr>
          <w:rFonts w:ascii="Arial" w:hAnsi="Arial" w:cs="Arial"/>
          <w:b/>
          <w:sz w:val="28"/>
          <w:szCs w:val="28"/>
        </w:rPr>
        <w:t xml:space="preserve">Dra. María Bibiana Leroux </w:t>
      </w:r>
    </w:p>
    <w:p w:rsidR="00CA4594" w:rsidRPr="00CA4594" w:rsidRDefault="0041662F" w:rsidP="00CA4594">
      <w:pPr>
        <w:rPr>
          <w:rFonts w:ascii="Arial" w:hAnsi="Arial" w:cs="Arial"/>
          <w:b/>
          <w:sz w:val="28"/>
          <w:szCs w:val="28"/>
        </w:rPr>
      </w:pPr>
      <w:hyperlink r:id="rId151" w:history="1">
        <w:r w:rsidR="00CA4594" w:rsidRPr="00C0489D">
          <w:rPr>
            <w:rStyle w:val="Hipervnculo"/>
            <w:rFonts w:ascii="Arial" w:hAnsi="Arial" w:cs="Arial"/>
            <w:b/>
            <w:sz w:val="28"/>
            <w:szCs w:val="28"/>
          </w:rPr>
          <w:t>leroux_mb@hotmail.com</w:t>
        </w:r>
      </w:hyperlink>
      <w:r w:rsidR="00CA4594">
        <w:rPr>
          <w:rFonts w:ascii="Arial" w:hAnsi="Arial" w:cs="Arial"/>
          <w:b/>
          <w:sz w:val="28"/>
          <w:szCs w:val="28"/>
        </w:rPr>
        <w:t xml:space="preserve"> </w:t>
      </w:r>
    </w:p>
    <w:p w:rsidR="00CA4594" w:rsidRDefault="00CA4594" w:rsidP="00CA4594">
      <w:pPr>
        <w:rPr>
          <w:rFonts w:ascii="Arial" w:hAnsi="Arial" w:cs="Arial"/>
          <w:b/>
          <w:sz w:val="28"/>
          <w:szCs w:val="28"/>
        </w:rPr>
      </w:pPr>
      <w:r w:rsidRPr="00CA4594">
        <w:rPr>
          <w:rFonts w:ascii="Arial" w:hAnsi="Arial" w:cs="Arial"/>
          <w:b/>
          <w:sz w:val="28"/>
          <w:szCs w:val="28"/>
        </w:rPr>
        <w:t>ARGENTINA</w:t>
      </w:r>
    </w:p>
    <w:p w:rsidR="00537D11" w:rsidRPr="00621CC2" w:rsidRDefault="00DD1836" w:rsidP="00537D11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IX I </w:t>
      </w:r>
      <w:r w:rsidR="00CA459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="00537D11" w:rsidRPr="00621CC2">
        <w:rPr>
          <w:rFonts w:ascii="Arial" w:hAnsi="Arial" w:cs="Arial"/>
          <w:b/>
          <w:sz w:val="28"/>
          <w:szCs w:val="28"/>
        </w:rPr>
        <w:t xml:space="preserve"> Displasias  Pilosas</w:t>
      </w:r>
      <w:r w:rsidR="00E03961">
        <w:rPr>
          <w:rFonts w:ascii="Arial" w:hAnsi="Arial" w:cs="Arial"/>
          <w:b/>
          <w:sz w:val="28"/>
          <w:szCs w:val="28"/>
        </w:rPr>
        <w:t xml:space="preserve">   cap  104</w:t>
      </w:r>
    </w:p>
    <w:p w:rsidR="00537D11" w:rsidRDefault="00537D11" w:rsidP="00537D11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Juan Ferrando</w:t>
      </w:r>
    </w:p>
    <w:p w:rsidR="00CA4594" w:rsidRPr="00621CC2" w:rsidRDefault="0041662F" w:rsidP="00537D11">
      <w:pPr>
        <w:spacing w:line="480" w:lineRule="auto"/>
        <w:rPr>
          <w:rFonts w:ascii="Arial" w:hAnsi="Arial" w:cs="Arial"/>
          <w:b/>
          <w:sz w:val="28"/>
          <w:szCs w:val="28"/>
        </w:rPr>
      </w:pPr>
      <w:hyperlink r:id="rId152" w:history="1">
        <w:r w:rsidR="00CA4594" w:rsidRPr="00C0489D">
          <w:rPr>
            <w:rStyle w:val="Hipervnculo"/>
            <w:rFonts w:ascii="Arial" w:hAnsi="Arial" w:cs="Arial"/>
            <w:b/>
            <w:sz w:val="28"/>
            <w:szCs w:val="28"/>
          </w:rPr>
          <w:t>juanferrandobarbera@gmail.com</w:t>
        </w:r>
      </w:hyperlink>
      <w:r w:rsidR="00CA4594">
        <w:rPr>
          <w:rFonts w:ascii="Arial" w:hAnsi="Arial" w:cs="Arial"/>
          <w:b/>
          <w:sz w:val="28"/>
          <w:szCs w:val="28"/>
        </w:rPr>
        <w:t xml:space="preserve"> </w:t>
      </w:r>
    </w:p>
    <w:p w:rsidR="00537D11" w:rsidRPr="00621CC2" w:rsidRDefault="0041662F" w:rsidP="00537D11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hyperlink r:id="rId153" w:history="1">
        <w:r w:rsidR="00537D11" w:rsidRPr="00621CC2">
          <w:rPr>
            <w:rStyle w:val="Hipervnculo"/>
            <w:rFonts w:ascii="Arial" w:hAnsi="Arial" w:cs="Arial"/>
            <w:b/>
            <w:sz w:val="28"/>
            <w:szCs w:val="28"/>
          </w:rPr>
          <w:t>ferrando@medicina.ub</w:t>
        </w:r>
      </w:hyperlink>
      <w:r w:rsidR="00537D11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537D11" w:rsidRPr="00621CC2" w:rsidRDefault="00DB6D91" w:rsidP="00537D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ESPA</w:t>
      </w:r>
      <w:r w:rsidR="00CA4594">
        <w:rPr>
          <w:rFonts w:ascii="Arial" w:hAnsi="Arial" w:cs="Arial"/>
          <w:b/>
          <w:sz w:val="28"/>
          <w:szCs w:val="28"/>
        </w:rPr>
        <w:t>ÑA</w:t>
      </w:r>
    </w:p>
    <w:p w:rsidR="00537D11" w:rsidRPr="00621CC2" w:rsidRDefault="00537D11" w:rsidP="00537D11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Gerardo A. Moreno-Arias</w:t>
      </w:r>
    </w:p>
    <w:p w:rsidR="00537D11" w:rsidRPr="00621CC2" w:rsidRDefault="0041662F" w:rsidP="00537D11">
      <w:pPr>
        <w:spacing w:line="480" w:lineRule="auto"/>
        <w:rPr>
          <w:rFonts w:ascii="Arial" w:hAnsi="Arial" w:cs="Arial"/>
          <w:b/>
          <w:sz w:val="28"/>
          <w:szCs w:val="28"/>
        </w:rPr>
      </w:pPr>
      <w:hyperlink r:id="rId154" w:history="1">
        <w:r w:rsidR="00537D11" w:rsidRPr="00621CC2">
          <w:rPr>
            <w:rStyle w:val="Hipervnculo"/>
            <w:rFonts w:ascii="Arial" w:hAnsi="Arial" w:cs="Arial"/>
            <w:b/>
            <w:sz w:val="28"/>
            <w:szCs w:val="28"/>
          </w:rPr>
          <w:t>935893067@telefonica.net</w:t>
        </w:r>
      </w:hyperlink>
      <w:r w:rsidR="00537D11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537D11" w:rsidRDefault="00CA4594" w:rsidP="00537D11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COLOMBIA </w:t>
      </w:r>
      <w:r w:rsidR="00537D11" w:rsidRPr="00621CC2">
        <w:rPr>
          <w:rFonts w:ascii="Arial" w:hAnsi="Arial" w:cs="Arial"/>
          <w:b/>
          <w:sz w:val="28"/>
          <w:szCs w:val="28"/>
        </w:rPr>
        <w:t xml:space="preserve"> – E</w:t>
      </w:r>
      <w:r>
        <w:rPr>
          <w:rFonts w:ascii="Arial" w:hAnsi="Arial" w:cs="Arial"/>
          <w:b/>
          <w:sz w:val="28"/>
          <w:szCs w:val="28"/>
        </w:rPr>
        <w:t>SPAÑA</w:t>
      </w:r>
    </w:p>
    <w:p w:rsidR="00537D11" w:rsidRPr="00226A62" w:rsidRDefault="00537D11" w:rsidP="00537D11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537D11" w:rsidRPr="00226A62" w:rsidRDefault="00DD1836" w:rsidP="00537D11">
      <w:pPr>
        <w:rPr>
          <w:rFonts w:ascii="Arial" w:hAnsi="Arial" w:cs="Arial"/>
          <w:b/>
          <w:sz w:val="28"/>
          <w:szCs w:val="28"/>
        </w:rPr>
      </w:pPr>
      <w:r w:rsidRPr="00226A62">
        <w:rPr>
          <w:rFonts w:ascii="Arial" w:hAnsi="Arial" w:cs="Arial"/>
          <w:b/>
          <w:sz w:val="28"/>
          <w:szCs w:val="28"/>
        </w:rPr>
        <w:t xml:space="preserve">IX I </w:t>
      </w:r>
      <w:r w:rsidR="00CA4594" w:rsidRPr="00226A62">
        <w:rPr>
          <w:rFonts w:ascii="Arial" w:hAnsi="Arial" w:cs="Arial"/>
          <w:b/>
          <w:sz w:val="28"/>
          <w:szCs w:val="28"/>
        </w:rPr>
        <w:t xml:space="preserve"> </w:t>
      </w:r>
      <w:r w:rsidRPr="00226A62">
        <w:rPr>
          <w:rFonts w:ascii="Arial" w:hAnsi="Arial" w:cs="Arial"/>
          <w:b/>
          <w:sz w:val="28"/>
          <w:szCs w:val="28"/>
        </w:rPr>
        <w:t>4</w:t>
      </w:r>
      <w:r w:rsidR="00537D11" w:rsidRPr="00226A62">
        <w:rPr>
          <w:rFonts w:ascii="Arial" w:hAnsi="Arial" w:cs="Arial"/>
          <w:b/>
          <w:sz w:val="28"/>
          <w:szCs w:val="28"/>
        </w:rPr>
        <w:t xml:space="preserve"> .ALOPECIA ANDROGENETICA FEMENINA</w:t>
      </w:r>
      <w:r w:rsidR="006F6AD2" w:rsidRPr="00226A62">
        <w:rPr>
          <w:rFonts w:ascii="Arial" w:hAnsi="Arial" w:cs="Arial"/>
          <w:b/>
          <w:sz w:val="28"/>
          <w:szCs w:val="28"/>
        </w:rPr>
        <w:t xml:space="preserve">  cap  5</w:t>
      </w:r>
    </w:p>
    <w:p w:rsidR="00537D11" w:rsidRPr="00621CC2" w:rsidRDefault="00537D11" w:rsidP="00537D11">
      <w:pPr>
        <w:rPr>
          <w:rFonts w:ascii="Arial" w:hAnsi="Arial" w:cs="Arial"/>
          <w:b/>
          <w:sz w:val="28"/>
          <w:szCs w:val="28"/>
          <w:lang w:val="es-BO"/>
        </w:rPr>
      </w:pPr>
      <w:r w:rsidRPr="00621CC2">
        <w:rPr>
          <w:rFonts w:ascii="Arial" w:hAnsi="Arial" w:cs="Arial"/>
          <w:b/>
          <w:sz w:val="28"/>
          <w:szCs w:val="28"/>
          <w:lang w:val="es-BO"/>
        </w:rPr>
        <w:t>Juan Carlos Diez de Medina Duran</w:t>
      </w:r>
    </w:p>
    <w:p w:rsidR="00537D11" w:rsidRPr="00621CC2" w:rsidRDefault="0041662F" w:rsidP="00537D11">
      <w:pPr>
        <w:rPr>
          <w:rFonts w:ascii="Arial" w:hAnsi="Arial" w:cs="Arial"/>
          <w:b/>
          <w:sz w:val="28"/>
          <w:szCs w:val="28"/>
          <w:lang w:val="es-BO"/>
        </w:rPr>
      </w:pPr>
      <w:hyperlink r:id="rId155" w:history="1">
        <w:r w:rsidR="00537D11" w:rsidRPr="00621CC2">
          <w:rPr>
            <w:rStyle w:val="Hipervnculo"/>
            <w:rFonts w:ascii="Arial" w:hAnsi="Arial" w:cs="Arial"/>
            <w:b/>
            <w:sz w:val="28"/>
            <w:szCs w:val="28"/>
            <w:lang w:val="es-BO"/>
          </w:rPr>
          <w:t>juancarlos.diezdemedina@gmail.com</w:t>
        </w:r>
      </w:hyperlink>
      <w:r w:rsidR="00537D11" w:rsidRPr="00621CC2">
        <w:rPr>
          <w:rFonts w:ascii="Arial" w:hAnsi="Arial" w:cs="Arial"/>
          <w:b/>
          <w:sz w:val="28"/>
          <w:szCs w:val="28"/>
          <w:lang w:val="es-BO"/>
        </w:rPr>
        <w:t xml:space="preserve"> </w:t>
      </w:r>
    </w:p>
    <w:p w:rsidR="00537D11" w:rsidRPr="00621CC2" w:rsidRDefault="00CA4594" w:rsidP="00537D11">
      <w:pPr>
        <w:jc w:val="both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BOLIVIA</w:t>
      </w:r>
    </w:p>
    <w:p w:rsidR="00537D11" w:rsidRPr="00621CC2" w:rsidRDefault="00DD1836" w:rsidP="00537D11">
      <w:pPr>
        <w:pStyle w:val="Ttulo"/>
        <w:jc w:val="left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 xml:space="preserve">IX I </w:t>
      </w:r>
      <w:r w:rsidR="00CA4594">
        <w:rPr>
          <w:rFonts w:ascii="Arial" w:hAnsi="Arial" w:cs="Arial"/>
          <w:sz w:val="28"/>
          <w:szCs w:val="28"/>
          <w:lang w:val="es-VE"/>
        </w:rPr>
        <w:t xml:space="preserve"> </w:t>
      </w:r>
      <w:r>
        <w:rPr>
          <w:rFonts w:ascii="Arial" w:hAnsi="Arial" w:cs="Arial"/>
          <w:sz w:val="28"/>
          <w:szCs w:val="28"/>
          <w:lang w:val="es-VE"/>
        </w:rPr>
        <w:t>5</w:t>
      </w:r>
      <w:r w:rsidR="00537D11">
        <w:rPr>
          <w:rFonts w:ascii="Arial" w:hAnsi="Arial" w:cs="Arial"/>
          <w:sz w:val="28"/>
          <w:szCs w:val="28"/>
          <w:lang w:val="es-VE"/>
        </w:rPr>
        <w:t xml:space="preserve"> </w:t>
      </w:r>
      <w:r w:rsidR="00537D11" w:rsidRPr="00621CC2">
        <w:rPr>
          <w:rFonts w:ascii="Arial" w:hAnsi="Arial" w:cs="Arial"/>
          <w:sz w:val="28"/>
          <w:szCs w:val="28"/>
          <w:lang w:val="es-VE"/>
        </w:rPr>
        <w:t xml:space="preserve">ALOPECIA ANDROGENÉTICA </w:t>
      </w:r>
      <w:r w:rsidR="006F6AD2">
        <w:rPr>
          <w:rFonts w:ascii="Arial" w:hAnsi="Arial" w:cs="Arial"/>
          <w:sz w:val="28"/>
          <w:szCs w:val="28"/>
          <w:lang w:val="es-VE"/>
        </w:rPr>
        <w:t xml:space="preserve">  cap  6</w:t>
      </w:r>
    </w:p>
    <w:p w:rsidR="00537D11" w:rsidRPr="00621CC2" w:rsidRDefault="001E2D53" w:rsidP="00537D11">
      <w:pPr>
        <w:pStyle w:val="Ttulo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  <w:lang w:val="es-VE"/>
        </w:rPr>
        <w:t>Calvicie</w:t>
      </w:r>
      <w:r w:rsidRPr="00621CC2">
        <w:rPr>
          <w:rFonts w:ascii="Arial" w:hAnsi="Arial" w:cs="Arial"/>
          <w:b w:val="0"/>
          <w:bCs w:val="0"/>
          <w:sz w:val="28"/>
          <w:szCs w:val="28"/>
        </w:rPr>
        <w:t xml:space="preserve"> ¿</w:t>
      </w:r>
      <w:r w:rsidR="00537D11" w:rsidRPr="00621CC2">
        <w:rPr>
          <w:rFonts w:ascii="Arial" w:hAnsi="Arial" w:cs="Arial"/>
          <w:b w:val="0"/>
          <w:bCs w:val="0"/>
          <w:sz w:val="28"/>
          <w:szCs w:val="28"/>
        </w:rPr>
        <w:t>Problema médico o cosmético?</w:t>
      </w:r>
    </w:p>
    <w:p w:rsidR="00537D11" w:rsidRPr="00621CC2" w:rsidRDefault="00537D11" w:rsidP="00537D11">
      <w:pPr>
        <w:pStyle w:val="Ttulo"/>
        <w:jc w:val="left"/>
        <w:rPr>
          <w:rFonts w:ascii="Arial" w:hAnsi="Arial" w:cs="Arial"/>
          <w:b w:val="0"/>
          <w:bCs w:val="0"/>
          <w:sz w:val="28"/>
          <w:szCs w:val="28"/>
          <w:lang w:val="pt-BR"/>
        </w:rPr>
      </w:pPr>
      <w:r w:rsidRPr="00621CC2">
        <w:rPr>
          <w:rFonts w:ascii="Arial" w:hAnsi="Arial" w:cs="Arial"/>
          <w:b w:val="0"/>
          <w:bCs w:val="0"/>
          <w:sz w:val="28"/>
          <w:szCs w:val="28"/>
          <w:lang w:val="pt-BR"/>
        </w:rPr>
        <w:t>Fernando Magill</w:t>
      </w:r>
    </w:p>
    <w:p w:rsidR="00537D11" w:rsidRPr="00621CC2" w:rsidRDefault="0041662F" w:rsidP="00537D11">
      <w:pPr>
        <w:pStyle w:val="Ttulo"/>
        <w:jc w:val="left"/>
        <w:rPr>
          <w:rFonts w:ascii="Arial" w:hAnsi="Arial" w:cs="Arial"/>
          <w:sz w:val="28"/>
          <w:szCs w:val="28"/>
          <w:lang w:val="es-VE"/>
        </w:rPr>
      </w:pPr>
      <w:hyperlink r:id="rId156" w:history="1">
        <w:r w:rsidR="00537D11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fmagill@correo.ulima.edu.pe</w:t>
        </w:r>
      </w:hyperlink>
    </w:p>
    <w:p w:rsidR="00537D11" w:rsidRPr="00226A62" w:rsidRDefault="00CA4594" w:rsidP="00537D1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PERÚ</w:t>
      </w:r>
    </w:p>
    <w:p w:rsidR="00537D11" w:rsidRPr="00621CC2" w:rsidRDefault="00DD1836" w:rsidP="00537D11">
      <w:pPr>
        <w:spacing w:line="48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IX I </w:t>
      </w:r>
      <w:proofErr w:type="gramStart"/>
      <w:r>
        <w:rPr>
          <w:rFonts w:ascii="Arial" w:hAnsi="Arial" w:cs="Arial"/>
          <w:b/>
          <w:sz w:val="28"/>
          <w:szCs w:val="28"/>
          <w:lang w:val="pt-BR"/>
        </w:rPr>
        <w:t>6</w:t>
      </w:r>
      <w:proofErr w:type="gramEnd"/>
      <w:r w:rsidR="00537D11" w:rsidRPr="00A503E7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37D11" w:rsidRPr="00621CC2">
        <w:rPr>
          <w:rFonts w:ascii="Arial" w:hAnsi="Arial" w:cs="Arial"/>
          <w:b/>
          <w:sz w:val="28"/>
          <w:szCs w:val="28"/>
          <w:lang w:val="pt-BR"/>
        </w:rPr>
        <w:t>ALOPECIA AREATA</w:t>
      </w:r>
      <w:r w:rsidR="006F6AD2">
        <w:rPr>
          <w:rFonts w:ascii="Arial" w:hAnsi="Arial" w:cs="Arial"/>
          <w:b/>
          <w:sz w:val="28"/>
          <w:szCs w:val="28"/>
          <w:lang w:val="pt-BR"/>
        </w:rPr>
        <w:t xml:space="preserve">   cap  7</w:t>
      </w:r>
    </w:p>
    <w:p w:rsidR="00537D11" w:rsidRDefault="00537D11" w:rsidP="00537D11">
      <w:pPr>
        <w:spacing w:line="480" w:lineRule="auto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Gerardo A. Moreno </w:t>
      </w:r>
      <w:proofErr w:type="gramStart"/>
      <w:r w:rsidRPr="00621CC2">
        <w:rPr>
          <w:rFonts w:ascii="Arial" w:hAnsi="Arial" w:cs="Arial"/>
          <w:b/>
          <w:bCs/>
          <w:sz w:val="28"/>
          <w:szCs w:val="28"/>
          <w:lang w:val="pt-BR"/>
        </w:rPr>
        <w:t>Arias</w:t>
      </w:r>
      <w:proofErr w:type="gramEnd"/>
    </w:p>
    <w:p w:rsidR="00537D11" w:rsidRPr="00621CC2" w:rsidRDefault="00537D11" w:rsidP="00537D11">
      <w:pPr>
        <w:spacing w:line="480" w:lineRule="auto"/>
        <w:rPr>
          <w:rFonts w:ascii="Arial" w:hAnsi="Arial" w:cs="Arial"/>
          <w:b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hyperlink r:id="rId157" w:history="1">
        <w:r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935893067@telefonica.net</w:t>
        </w:r>
      </w:hyperlink>
    </w:p>
    <w:p w:rsidR="00537D11" w:rsidRDefault="00537D11" w:rsidP="00537D11">
      <w:pPr>
        <w:spacing w:line="480" w:lineRule="auto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Juan Ferrando Barberá</w:t>
      </w:r>
    </w:p>
    <w:p w:rsidR="00537D11" w:rsidRPr="00621CC2" w:rsidRDefault="00537D11" w:rsidP="00537D11">
      <w:pPr>
        <w:spacing w:line="480" w:lineRule="auto"/>
        <w:rPr>
          <w:rFonts w:ascii="Arial" w:hAnsi="Arial" w:cs="Arial"/>
          <w:b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hyperlink r:id="rId158" w:history="1">
        <w:r w:rsidR="00CA4594" w:rsidRPr="00C0489D">
          <w:rPr>
            <w:rStyle w:val="Hipervnculo"/>
            <w:rFonts w:ascii="Arial" w:hAnsi="Arial" w:cs="Arial"/>
            <w:b/>
            <w:bCs/>
            <w:sz w:val="28"/>
            <w:szCs w:val="28"/>
            <w:lang w:val="pt-BR"/>
          </w:rPr>
          <w:t>juanferrandobarbera@gmail.com</w:t>
        </w:r>
      </w:hyperlink>
      <w:r w:rsidR="00CA4594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</w:p>
    <w:p w:rsidR="00537D11" w:rsidRPr="00621CC2" w:rsidRDefault="00537D11" w:rsidP="00537D11">
      <w:pPr>
        <w:spacing w:line="480" w:lineRule="auto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ESPAÑA</w:t>
      </w:r>
    </w:p>
    <w:p w:rsidR="00537D11" w:rsidRPr="00032267" w:rsidRDefault="00DD1836" w:rsidP="00537D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eastAsia="Calibri" w:hAnsi="Arial" w:cs="Arial"/>
          <w:sz w:val="28"/>
          <w:szCs w:val="28"/>
          <w:lang w:val="pt-BR"/>
        </w:rPr>
      </w:pPr>
      <w:r w:rsidRPr="00032267">
        <w:rPr>
          <w:rFonts w:ascii="Arial" w:eastAsia="Calibri" w:hAnsi="Arial" w:cs="Arial"/>
          <w:b/>
          <w:sz w:val="28"/>
          <w:szCs w:val="28"/>
        </w:rPr>
        <w:t>IX I 7</w:t>
      </w:r>
      <w:r w:rsidR="00537D11" w:rsidRPr="00032267">
        <w:rPr>
          <w:rFonts w:ascii="Arial" w:eastAsia="Calibri" w:hAnsi="Arial" w:cs="Arial"/>
          <w:b/>
          <w:sz w:val="28"/>
          <w:szCs w:val="28"/>
        </w:rPr>
        <w:t xml:space="preserve">  </w:t>
      </w:r>
      <w:r w:rsidR="00537D11" w:rsidRPr="00032267">
        <w:rPr>
          <w:rFonts w:ascii="Arial" w:eastAsia="Calibri" w:hAnsi="Arial" w:cs="Arial"/>
          <w:b/>
          <w:sz w:val="28"/>
          <w:szCs w:val="28"/>
          <w:lang w:val="pt-PT"/>
        </w:rPr>
        <w:t>TRICOSCOPIA</w:t>
      </w:r>
    </w:p>
    <w:p w:rsidR="00537D11" w:rsidRPr="00032267" w:rsidRDefault="00537D11" w:rsidP="00537D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eastAsia="Calibri" w:hAnsi="Arial" w:cs="Arial"/>
          <w:sz w:val="28"/>
          <w:szCs w:val="28"/>
          <w:lang w:val="pt-BR"/>
        </w:rPr>
      </w:pPr>
      <w:r w:rsidRPr="00032267">
        <w:rPr>
          <w:rFonts w:ascii="Arial" w:eastAsia="Calibri" w:hAnsi="Arial" w:cs="Arial"/>
          <w:sz w:val="28"/>
          <w:szCs w:val="28"/>
          <w:lang w:val="pt-BR"/>
        </w:rPr>
        <w:t>Os achados dermatoscópicos das doenças do cabelo</w:t>
      </w:r>
      <w:proofErr w:type="gramStart"/>
      <w:r w:rsidR="006309AA">
        <w:rPr>
          <w:rFonts w:ascii="Arial" w:eastAsia="Calibri" w:hAnsi="Arial" w:cs="Arial"/>
          <w:sz w:val="28"/>
          <w:szCs w:val="28"/>
          <w:lang w:val="pt-BR"/>
        </w:rPr>
        <w:t xml:space="preserve">  </w:t>
      </w:r>
      <w:proofErr w:type="gramEnd"/>
      <w:r w:rsidR="006309AA">
        <w:rPr>
          <w:rFonts w:ascii="Arial" w:eastAsia="Calibri" w:hAnsi="Arial" w:cs="Arial"/>
          <w:sz w:val="28"/>
          <w:szCs w:val="28"/>
          <w:lang w:val="pt-BR"/>
        </w:rPr>
        <w:t>cap  165</w:t>
      </w:r>
    </w:p>
    <w:p w:rsidR="00537D11" w:rsidRPr="00CA4594" w:rsidRDefault="00537D11" w:rsidP="00537D11">
      <w:pPr>
        <w:spacing w:before="120" w:after="0" w:line="360" w:lineRule="auto"/>
        <w:rPr>
          <w:rFonts w:ascii="Arial" w:eastAsia="Calibri" w:hAnsi="Arial" w:cs="Arial"/>
          <w:b/>
          <w:sz w:val="28"/>
          <w:szCs w:val="28"/>
          <w:lang w:val="pt-BR"/>
        </w:rPr>
      </w:pPr>
      <w:proofErr w:type="gramStart"/>
      <w:r w:rsidRPr="00CA4594">
        <w:rPr>
          <w:rFonts w:ascii="Arial" w:eastAsia="Calibri" w:hAnsi="Arial" w:cs="Arial"/>
          <w:b/>
          <w:sz w:val="28"/>
          <w:szCs w:val="28"/>
          <w:lang w:val="pt-BR"/>
        </w:rPr>
        <w:t>de</w:t>
      </w:r>
      <w:proofErr w:type="gramEnd"/>
      <w:r w:rsidRPr="00CA4594">
        <w:rPr>
          <w:rFonts w:ascii="Arial" w:eastAsia="Calibri" w:hAnsi="Arial" w:cs="Arial"/>
          <w:b/>
          <w:sz w:val="28"/>
          <w:szCs w:val="28"/>
          <w:lang w:val="pt-BR"/>
        </w:rPr>
        <w:t xml:space="preserve"> Lencastre</w:t>
      </w:r>
    </w:p>
    <w:p w:rsidR="00537D11" w:rsidRPr="00032267" w:rsidRDefault="0041662F" w:rsidP="00537D11">
      <w:pPr>
        <w:spacing w:before="120" w:after="0" w:line="360" w:lineRule="auto"/>
        <w:rPr>
          <w:rFonts w:ascii="Arial" w:eastAsia="Calibri" w:hAnsi="Arial" w:cs="Arial"/>
          <w:sz w:val="28"/>
          <w:szCs w:val="28"/>
          <w:lang w:val="pt-BR"/>
        </w:rPr>
      </w:pPr>
      <w:hyperlink r:id="rId159" w:history="1">
        <w:r w:rsidR="00537D11" w:rsidRPr="00032267">
          <w:rPr>
            <w:rFonts w:ascii="Arial" w:eastAsia="Calibri" w:hAnsi="Arial" w:cs="Arial"/>
            <w:sz w:val="28"/>
            <w:szCs w:val="28"/>
            <w:lang w:val="pt-BR"/>
          </w:rPr>
          <w:t>andre.lencastre@gmail.com</w:t>
        </w:r>
      </w:hyperlink>
    </w:p>
    <w:p w:rsidR="00537D11" w:rsidRPr="00032267" w:rsidRDefault="00537D11" w:rsidP="00537D11">
      <w:pPr>
        <w:spacing w:before="120" w:after="0" w:line="360" w:lineRule="auto"/>
        <w:rPr>
          <w:rFonts w:ascii="Arial" w:eastAsia="Calibri" w:hAnsi="Arial" w:cs="Arial"/>
          <w:b/>
          <w:sz w:val="28"/>
          <w:szCs w:val="28"/>
          <w:lang w:val="pt-BR"/>
        </w:rPr>
      </w:pPr>
      <w:r w:rsidRPr="00032267">
        <w:rPr>
          <w:rFonts w:ascii="Arial" w:eastAsia="Calibri" w:hAnsi="Arial" w:cs="Arial"/>
          <w:b/>
          <w:sz w:val="28"/>
          <w:szCs w:val="28"/>
          <w:lang w:val="pt-BR"/>
        </w:rPr>
        <w:t>P</w:t>
      </w:r>
      <w:r w:rsidR="00CA4594">
        <w:rPr>
          <w:rFonts w:ascii="Arial" w:eastAsia="Calibri" w:hAnsi="Arial" w:cs="Arial"/>
          <w:b/>
          <w:sz w:val="28"/>
          <w:szCs w:val="28"/>
          <w:lang w:val="pt-BR"/>
        </w:rPr>
        <w:t xml:space="preserve">ORTUGAL </w:t>
      </w:r>
    </w:p>
    <w:p w:rsidR="00537D11" w:rsidRPr="00032267" w:rsidRDefault="00537D11" w:rsidP="00537D11">
      <w:pPr>
        <w:spacing w:before="120" w:after="0" w:line="360" w:lineRule="auto"/>
        <w:rPr>
          <w:rFonts w:ascii="Arial" w:eastAsia="Calibri" w:hAnsi="Arial" w:cs="Arial"/>
          <w:b/>
          <w:sz w:val="28"/>
          <w:szCs w:val="28"/>
          <w:lang w:val="pt-BR"/>
        </w:rPr>
      </w:pPr>
      <w:r w:rsidRPr="00032267">
        <w:rPr>
          <w:rFonts w:ascii="Arial" w:eastAsia="Calibri" w:hAnsi="Arial" w:cs="Arial"/>
          <w:sz w:val="28"/>
          <w:szCs w:val="28"/>
          <w:lang w:val="pt-BR"/>
        </w:rPr>
        <w:t xml:space="preserve"> </w:t>
      </w:r>
      <w:r w:rsidRPr="00032267">
        <w:rPr>
          <w:rFonts w:ascii="Arial" w:eastAsia="Calibri" w:hAnsi="Arial" w:cs="Arial"/>
          <w:b/>
          <w:sz w:val="28"/>
          <w:szCs w:val="28"/>
          <w:lang w:val="pt-BR"/>
        </w:rPr>
        <w:t>Lamas, A</w:t>
      </w:r>
    </w:p>
    <w:p w:rsidR="00537D11" w:rsidRPr="00032267" w:rsidRDefault="0041662F" w:rsidP="00537D11">
      <w:pPr>
        <w:spacing w:before="120" w:after="0" w:line="360" w:lineRule="auto"/>
        <w:rPr>
          <w:rFonts w:ascii="Arial" w:eastAsia="Calibri" w:hAnsi="Arial" w:cs="Arial"/>
          <w:sz w:val="28"/>
          <w:szCs w:val="28"/>
          <w:lang w:val="pt-BR"/>
        </w:rPr>
      </w:pPr>
      <w:hyperlink r:id="rId160" w:history="1">
        <w:r w:rsidR="00537D11" w:rsidRPr="00032267">
          <w:rPr>
            <w:rFonts w:ascii="Arial" w:eastAsia="Calibri" w:hAnsi="Arial" w:cs="Arial"/>
            <w:sz w:val="28"/>
            <w:szCs w:val="28"/>
            <w:lang w:val="pt-BR"/>
          </w:rPr>
          <w:t>draanapaulalamas@yahoo.com.br</w:t>
        </w:r>
      </w:hyperlink>
      <w:r w:rsidR="00537D11" w:rsidRPr="00032267">
        <w:rPr>
          <w:rFonts w:ascii="Arial" w:eastAsia="Calibri" w:hAnsi="Arial" w:cs="Arial"/>
          <w:sz w:val="28"/>
          <w:szCs w:val="28"/>
          <w:lang w:val="pt-BR"/>
        </w:rPr>
        <w:t xml:space="preserve"> </w:t>
      </w:r>
    </w:p>
    <w:p w:rsidR="00537D11" w:rsidRPr="00032267" w:rsidRDefault="00537D11" w:rsidP="00537D11">
      <w:pPr>
        <w:spacing w:before="120" w:after="0" w:line="360" w:lineRule="auto"/>
        <w:rPr>
          <w:rFonts w:ascii="Arial" w:eastAsia="Calibri" w:hAnsi="Arial" w:cs="Arial"/>
          <w:b/>
          <w:sz w:val="28"/>
          <w:szCs w:val="28"/>
          <w:lang w:val="pt-BR"/>
        </w:rPr>
      </w:pPr>
      <w:r w:rsidRPr="00032267">
        <w:rPr>
          <w:rFonts w:ascii="Arial" w:eastAsia="Calibri" w:hAnsi="Arial" w:cs="Arial"/>
          <w:sz w:val="28"/>
          <w:szCs w:val="28"/>
          <w:lang w:val="pt-BR"/>
        </w:rPr>
        <w:t xml:space="preserve"> </w:t>
      </w:r>
      <w:r w:rsidRPr="00032267">
        <w:rPr>
          <w:rFonts w:ascii="Arial" w:eastAsia="Calibri" w:hAnsi="Arial" w:cs="Arial"/>
          <w:b/>
          <w:sz w:val="28"/>
          <w:szCs w:val="28"/>
          <w:lang w:val="pt-BR"/>
        </w:rPr>
        <w:t>B</w:t>
      </w:r>
      <w:r w:rsidR="00CA4594">
        <w:rPr>
          <w:rFonts w:ascii="Arial" w:eastAsia="Calibri" w:hAnsi="Arial" w:cs="Arial"/>
          <w:b/>
          <w:sz w:val="28"/>
          <w:szCs w:val="28"/>
          <w:lang w:val="pt-BR"/>
        </w:rPr>
        <w:t xml:space="preserve">RASIL </w:t>
      </w:r>
    </w:p>
    <w:p w:rsidR="00537D11" w:rsidRPr="00CA4594" w:rsidRDefault="00537D11" w:rsidP="00537D11">
      <w:pPr>
        <w:spacing w:before="120" w:after="0" w:line="360" w:lineRule="auto"/>
        <w:rPr>
          <w:rFonts w:ascii="Arial" w:eastAsia="Calibri" w:hAnsi="Arial" w:cs="Arial"/>
          <w:b/>
          <w:sz w:val="28"/>
          <w:szCs w:val="28"/>
          <w:vertAlign w:val="superscript"/>
          <w:lang w:val="pt-BR"/>
        </w:rPr>
      </w:pPr>
      <w:r w:rsidRPr="00CA4594">
        <w:rPr>
          <w:rFonts w:ascii="Arial" w:eastAsia="Calibri" w:hAnsi="Arial" w:cs="Arial"/>
          <w:b/>
          <w:sz w:val="28"/>
          <w:szCs w:val="28"/>
          <w:lang w:val="pt-BR"/>
        </w:rPr>
        <w:t>Sá, D</w:t>
      </w:r>
      <w:r w:rsidRPr="00CA4594">
        <w:rPr>
          <w:rFonts w:ascii="Arial" w:eastAsia="Calibri" w:hAnsi="Arial" w:cs="Arial"/>
          <w:b/>
          <w:sz w:val="28"/>
          <w:szCs w:val="28"/>
          <w:vertAlign w:val="superscript"/>
          <w:lang w:val="pt-BR"/>
        </w:rPr>
        <w:t>.</w:t>
      </w:r>
    </w:p>
    <w:p w:rsidR="00537D11" w:rsidRPr="00032267" w:rsidRDefault="0041662F" w:rsidP="00537D11">
      <w:pPr>
        <w:spacing w:before="120" w:after="0" w:line="360" w:lineRule="auto"/>
        <w:rPr>
          <w:rFonts w:ascii="Arial" w:eastAsia="Calibri" w:hAnsi="Arial" w:cs="Arial"/>
          <w:sz w:val="28"/>
          <w:szCs w:val="28"/>
          <w:lang w:val="pt-BR"/>
        </w:rPr>
      </w:pPr>
      <w:hyperlink r:id="rId161" w:history="1">
        <w:r w:rsidR="00537D11" w:rsidRPr="00032267">
          <w:rPr>
            <w:rFonts w:ascii="Arial" w:eastAsia="Calibri" w:hAnsi="Arial" w:cs="Arial"/>
            <w:sz w:val="28"/>
            <w:szCs w:val="28"/>
            <w:lang w:val="pt-BR"/>
          </w:rPr>
          <w:t>sa-coelho@ig.com.br</w:t>
        </w:r>
      </w:hyperlink>
      <w:r w:rsidR="00537D11" w:rsidRPr="00032267">
        <w:rPr>
          <w:rFonts w:ascii="Arial" w:eastAsia="Calibri" w:hAnsi="Arial" w:cs="Arial"/>
          <w:sz w:val="28"/>
          <w:szCs w:val="28"/>
          <w:lang w:val="pt-BR"/>
        </w:rPr>
        <w:t xml:space="preserve"> </w:t>
      </w:r>
    </w:p>
    <w:p w:rsidR="00537D11" w:rsidRPr="00CA4594" w:rsidRDefault="00CA4594" w:rsidP="00537D11">
      <w:pPr>
        <w:spacing w:before="120" w:after="0" w:line="360" w:lineRule="auto"/>
        <w:rPr>
          <w:rFonts w:ascii="Arial" w:eastAsia="Calibri" w:hAnsi="Arial" w:cs="Arial"/>
          <w:b/>
          <w:sz w:val="28"/>
          <w:szCs w:val="28"/>
          <w:lang w:val="pt-BR"/>
        </w:rPr>
      </w:pPr>
      <w:r w:rsidRPr="00CA4594">
        <w:rPr>
          <w:rFonts w:ascii="Arial" w:eastAsia="Calibri" w:hAnsi="Arial" w:cs="Arial"/>
          <w:b/>
          <w:sz w:val="28"/>
          <w:szCs w:val="28"/>
          <w:lang w:val="pt-BR"/>
        </w:rPr>
        <w:t>BRASIL</w:t>
      </w:r>
    </w:p>
    <w:p w:rsidR="00537D11" w:rsidRPr="00032267" w:rsidRDefault="00537D11" w:rsidP="00537D11">
      <w:pPr>
        <w:spacing w:before="120" w:after="0" w:line="360" w:lineRule="auto"/>
        <w:rPr>
          <w:rFonts w:ascii="Arial" w:eastAsia="Calibri" w:hAnsi="Arial" w:cs="Arial"/>
          <w:b/>
          <w:sz w:val="28"/>
          <w:szCs w:val="28"/>
          <w:lang w:val="pt-BR"/>
        </w:rPr>
      </w:pPr>
      <w:r w:rsidRPr="00032267">
        <w:rPr>
          <w:rFonts w:ascii="Arial" w:eastAsia="Calibri" w:hAnsi="Arial" w:cs="Arial"/>
          <w:b/>
          <w:sz w:val="28"/>
          <w:szCs w:val="28"/>
          <w:lang w:val="pt-BR"/>
        </w:rPr>
        <w:t>Tosti, A.</w:t>
      </w:r>
    </w:p>
    <w:p w:rsidR="00537D11" w:rsidRPr="00032267" w:rsidRDefault="0041662F" w:rsidP="00537D11">
      <w:pPr>
        <w:spacing w:before="120" w:after="0" w:line="360" w:lineRule="auto"/>
        <w:rPr>
          <w:rFonts w:ascii="Arial" w:eastAsia="Calibri" w:hAnsi="Arial" w:cs="Arial"/>
          <w:sz w:val="28"/>
          <w:szCs w:val="28"/>
          <w:lang w:val="pt-BR"/>
        </w:rPr>
      </w:pPr>
      <w:hyperlink r:id="rId162" w:history="1">
        <w:r w:rsidR="00537D11" w:rsidRPr="00032267">
          <w:rPr>
            <w:rFonts w:ascii="Arial" w:eastAsia="Calibri" w:hAnsi="Arial" w:cs="Arial"/>
            <w:sz w:val="28"/>
            <w:szCs w:val="28"/>
            <w:lang w:val="pt-BR"/>
          </w:rPr>
          <w:t>antonella.tosti@unibo.it</w:t>
        </w:r>
      </w:hyperlink>
      <w:r w:rsidR="00537D11" w:rsidRPr="00032267">
        <w:rPr>
          <w:rFonts w:ascii="Arial" w:eastAsia="Calibri" w:hAnsi="Arial" w:cs="Arial"/>
          <w:sz w:val="28"/>
          <w:szCs w:val="28"/>
          <w:lang w:val="pt-BR"/>
        </w:rPr>
        <w:t xml:space="preserve"> </w:t>
      </w:r>
    </w:p>
    <w:p w:rsidR="00537D11" w:rsidRPr="00032267" w:rsidRDefault="00CA4594" w:rsidP="00537D11">
      <w:pPr>
        <w:spacing w:before="120" w:after="0" w:line="36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ITALIA </w:t>
      </w:r>
      <w:r w:rsidR="00537D11" w:rsidRPr="00032267">
        <w:rPr>
          <w:rFonts w:ascii="Arial" w:eastAsia="Calibri" w:hAnsi="Arial" w:cs="Arial"/>
          <w:b/>
          <w:sz w:val="28"/>
          <w:szCs w:val="28"/>
        </w:rPr>
        <w:t>- USA</w:t>
      </w:r>
    </w:p>
    <w:p w:rsidR="001E16B0" w:rsidRPr="00621CC2" w:rsidRDefault="00DD1836" w:rsidP="001E16B0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IX I </w:t>
      </w:r>
      <w:r w:rsidR="00CA4594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8 </w:t>
      </w:r>
      <w:r w:rsidR="001E16B0"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CLAVES HISTOPATOLOGICAS EN EL </w:t>
      </w:r>
      <w:r w:rsidR="006F6AD2">
        <w:rPr>
          <w:rFonts w:ascii="Arial" w:hAnsi="Arial" w:cs="Arial"/>
          <w:b/>
          <w:bCs/>
          <w:sz w:val="28"/>
          <w:szCs w:val="28"/>
          <w:lang w:val="es-ES"/>
        </w:rPr>
        <w:t xml:space="preserve">  </w:t>
      </w:r>
      <w:proofErr w:type="spellStart"/>
      <w:r w:rsidR="006F6AD2">
        <w:rPr>
          <w:rFonts w:ascii="Arial" w:hAnsi="Arial" w:cs="Arial"/>
          <w:b/>
          <w:bCs/>
          <w:sz w:val="28"/>
          <w:szCs w:val="28"/>
          <w:lang w:val="es-ES"/>
        </w:rPr>
        <w:t>capit</w:t>
      </w:r>
      <w:proofErr w:type="spellEnd"/>
      <w:r w:rsidR="006F6AD2">
        <w:rPr>
          <w:rFonts w:ascii="Arial" w:hAnsi="Arial" w:cs="Arial"/>
          <w:b/>
          <w:bCs/>
          <w:sz w:val="28"/>
          <w:szCs w:val="28"/>
          <w:lang w:val="es-ES"/>
        </w:rPr>
        <w:t xml:space="preserve">  4   </w:t>
      </w:r>
      <w:r w:rsidR="001E16B0" w:rsidRPr="00621CC2">
        <w:rPr>
          <w:rFonts w:ascii="Arial" w:hAnsi="Arial" w:cs="Arial"/>
          <w:b/>
          <w:bCs/>
          <w:sz w:val="28"/>
          <w:szCs w:val="28"/>
          <w:lang w:val="es-ES"/>
        </w:rPr>
        <w:t>DIAGNOSTICO DE LAS ALOPECIAS</w:t>
      </w:r>
    </w:p>
    <w:p w:rsidR="003B7A8F" w:rsidRDefault="001E16B0" w:rsidP="001E16B0">
      <w:pPr>
        <w:rPr>
          <w:rFonts w:ascii="Arial" w:hAnsi="Arial" w:cs="Arial"/>
          <w:b/>
          <w:bCs/>
          <w:sz w:val="28"/>
          <w:szCs w:val="28"/>
          <w:lang w:val="it-IT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621CC2">
        <w:rPr>
          <w:rFonts w:ascii="Arial" w:hAnsi="Arial" w:cs="Arial"/>
          <w:b/>
          <w:bCs/>
          <w:sz w:val="28"/>
          <w:szCs w:val="28"/>
          <w:lang w:val="it-IT"/>
        </w:rPr>
        <w:t>Rita O. Pichardo</w:t>
      </w:r>
    </w:p>
    <w:p w:rsidR="001E16B0" w:rsidRPr="00621CC2" w:rsidRDefault="0041662F" w:rsidP="001E16B0">
      <w:pPr>
        <w:rPr>
          <w:rFonts w:ascii="Arial" w:hAnsi="Arial" w:cs="Arial"/>
          <w:sz w:val="28"/>
          <w:szCs w:val="28"/>
          <w:lang w:val="it-IT"/>
        </w:rPr>
      </w:pPr>
      <w:hyperlink r:id="rId163" w:tgtFrame="_parent" w:history="1">
        <w:r w:rsidR="001E16B0" w:rsidRPr="00621CC2">
          <w:rPr>
            <w:rStyle w:val="Hipervnculo"/>
            <w:rFonts w:ascii="Arial" w:hAnsi="Arial" w:cs="Arial"/>
            <w:b/>
            <w:bCs/>
            <w:sz w:val="28"/>
            <w:szCs w:val="28"/>
            <w:lang w:val="it-IT"/>
          </w:rPr>
          <w:t>ropichardo@hotmail.com</w:t>
        </w:r>
      </w:hyperlink>
      <w:r w:rsidR="001E16B0" w:rsidRPr="00621CC2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:rsidR="001E16B0" w:rsidRPr="00621CC2" w:rsidRDefault="001E16B0" w:rsidP="001E16B0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USA -  VENEZUELA</w:t>
      </w:r>
      <w:r w:rsidRPr="00621CC2">
        <w:rPr>
          <w:rFonts w:ascii="Arial" w:hAnsi="Arial" w:cs="Arial"/>
          <w:b/>
          <w:bCs/>
          <w:sz w:val="28"/>
          <w:szCs w:val="28"/>
          <w:lang w:val="es-ES"/>
        </w:rPr>
        <w:br/>
        <w:t xml:space="preserve"> Omar Sangueza </w:t>
      </w:r>
    </w:p>
    <w:p w:rsidR="001E16B0" w:rsidRPr="00621CC2" w:rsidRDefault="001E16B0" w:rsidP="001E16B0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USA- BOLIVIA</w:t>
      </w:r>
    </w:p>
    <w:p w:rsidR="001E16B0" w:rsidRPr="00621CC2" w:rsidRDefault="0041662F" w:rsidP="001E16B0">
      <w:pPr>
        <w:rPr>
          <w:rFonts w:ascii="Arial" w:hAnsi="Arial" w:cs="Arial"/>
          <w:sz w:val="28"/>
          <w:szCs w:val="28"/>
          <w:lang w:val="pt-BR"/>
        </w:rPr>
      </w:pPr>
      <w:hyperlink r:id="rId164" w:history="1">
        <w:r w:rsidR="001E16B0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osanguez@wfubmc.edu</w:t>
        </w:r>
      </w:hyperlink>
      <w:r w:rsidR="001E16B0" w:rsidRPr="00621CC2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EF531E" w:rsidRPr="00621CC2" w:rsidRDefault="00DD1836" w:rsidP="00EF531E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pt-BR"/>
        </w:rPr>
        <w:t>IX I</w:t>
      </w: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CA4594"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End"/>
      <w:r>
        <w:rPr>
          <w:rFonts w:ascii="Arial" w:hAnsi="Arial" w:cs="Arial"/>
          <w:sz w:val="28"/>
          <w:szCs w:val="28"/>
          <w:lang w:val="pt-BR"/>
        </w:rPr>
        <w:t>9</w:t>
      </w:r>
      <w:r w:rsidR="003B7A8F">
        <w:rPr>
          <w:rFonts w:ascii="Arial" w:hAnsi="Arial" w:cs="Arial"/>
          <w:sz w:val="28"/>
          <w:szCs w:val="28"/>
          <w:lang w:val="pt-BR"/>
        </w:rPr>
        <w:t xml:space="preserve">. </w:t>
      </w:r>
      <w:r w:rsidR="00EF531E" w:rsidRPr="00621CC2">
        <w:rPr>
          <w:rFonts w:ascii="Arial" w:hAnsi="Arial" w:cs="Arial"/>
          <w:b/>
          <w:bCs/>
          <w:sz w:val="28"/>
          <w:szCs w:val="28"/>
          <w:lang w:val="es-ES"/>
        </w:rPr>
        <w:t>TRATAMIENTO QUIRURGICO DE LAS ALOPECIAS</w:t>
      </w:r>
      <w:r w:rsidR="006F6AD2">
        <w:rPr>
          <w:rFonts w:ascii="Arial" w:hAnsi="Arial" w:cs="Arial"/>
          <w:b/>
          <w:bCs/>
          <w:sz w:val="28"/>
          <w:szCs w:val="28"/>
          <w:lang w:val="es-ES"/>
        </w:rPr>
        <w:t xml:space="preserve">   cap  8  ojo  va video</w:t>
      </w:r>
    </w:p>
    <w:p w:rsidR="003B7A8F" w:rsidRDefault="00EF531E" w:rsidP="00EF531E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 Raúl Fachín Viso</w:t>
      </w:r>
    </w:p>
    <w:p w:rsidR="00EF531E" w:rsidRPr="00621CC2" w:rsidRDefault="0041662F" w:rsidP="00EF531E">
      <w:pPr>
        <w:rPr>
          <w:rFonts w:ascii="Arial" w:hAnsi="Arial" w:cs="Arial"/>
          <w:b/>
          <w:bCs/>
          <w:sz w:val="28"/>
          <w:szCs w:val="28"/>
          <w:lang w:val="es-ES"/>
        </w:rPr>
      </w:pPr>
      <w:hyperlink r:id="rId165" w:history="1">
        <w:r w:rsidR="0009753C" w:rsidRPr="00AC3FCB">
          <w:rPr>
            <w:rStyle w:val="Hipervnculo"/>
            <w:rFonts w:ascii="Arial" w:hAnsi="Arial" w:cs="Arial"/>
            <w:sz w:val="28"/>
            <w:szCs w:val="28"/>
            <w:lang w:val="es-ES"/>
          </w:rPr>
          <w:t>rfachinv@gmail.com</w:t>
        </w:r>
      </w:hyperlink>
      <w:r w:rsidR="00EF531E"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3B7A8F" w:rsidRDefault="00EF531E" w:rsidP="00EF531E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 Luz Marina Aular</w:t>
      </w:r>
    </w:p>
    <w:p w:rsidR="00EF531E" w:rsidRPr="00621CC2" w:rsidRDefault="0041662F" w:rsidP="00EF531E">
      <w:pPr>
        <w:rPr>
          <w:rFonts w:ascii="Arial" w:hAnsi="Arial" w:cs="Arial"/>
          <w:b/>
          <w:bCs/>
          <w:sz w:val="28"/>
          <w:szCs w:val="28"/>
          <w:lang w:val="pt-BR"/>
        </w:rPr>
      </w:pPr>
      <w:hyperlink r:id="rId166" w:history="1">
        <w:r w:rsidR="00EF531E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luzmaular@gmail.com</w:t>
        </w:r>
      </w:hyperlink>
      <w:r w:rsidR="00EF531E"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EF531E" w:rsidRPr="00621CC2" w:rsidRDefault="00EF531E" w:rsidP="00EF531E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Venezuela</w:t>
      </w:r>
    </w:p>
    <w:p w:rsidR="00D27A13" w:rsidRPr="00621CC2" w:rsidRDefault="00DD1836" w:rsidP="00D27A13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</w:rPr>
        <w:t>IX I 10</w:t>
      </w:r>
      <w:r w:rsidR="00D27A13" w:rsidRPr="00621CC2">
        <w:rPr>
          <w:rFonts w:ascii="Arial" w:hAnsi="Arial" w:cs="Arial"/>
          <w:b/>
          <w:sz w:val="28"/>
          <w:szCs w:val="28"/>
          <w:lang w:val="es-ES_tradnl"/>
        </w:rPr>
        <w:t xml:space="preserve"> Hirsutismo. </w:t>
      </w:r>
      <w:r w:rsidR="00807184">
        <w:rPr>
          <w:rFonts w:ascii="Arial" w:hAnsi="Arial" w:cs="Arial"/>
          <w:b/>
          <w:sz w:val="28"/>
          <w:szCs w:val="28"/>
          <w:lang w:val="es-ES_tradnl"/>
        </w:rPr>
        <w:t xml:space="preserve">  Cap  115</w:t>
      </w:r>
    </w:p>
    <w:p w:rsidR="00D27A13" w:rsidRPr="00621CC2" w:rsidRDefault="00D27A13" w:rsidP="00D27A13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621CC2">
        <w:rPr>
          <w:rFonts w:ascii="Arial" w:hAnsi="Arial" w:cs="Arial"/>
          <w:b/>
          <w:sz w:val="28"/>
          <w:szCs w:val="28"/>
          <w:lang w:val="es-ES_tradnl"/>
        </w:rPr>
        <w:t xml:space="preserve">Francisco M. Camacho </w:t>
      </w:r>
    </w:p>
    <w:p w:rsidR="00D27A13" w:rsidRPr="00621CC2" w:rsidRDefault="0041662F" w:rsidP="00D27A13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hyperlink r:id="rId167" w:history="1">
        <w:r w:rsidR="00D27A13" w:rsidRPr="00621CC2">
          <w:rPr>
            <w:rStyle w:val="Hipervnculo"/>
            <w:rFonts w:ascii="Arial" w:hAnsi="Arial" w:cs="Arial"/>
            <w:sz w:val="28"/>
            <w:szCs w:val="28"/>
            <w:lang w:eastAsia="es-VE"/>
          </w:rPr>
          <w:t>camachodp@medynet.com</w:t>
        </w:r>
      </w:hyperlink>
      <w:r w:rsidR="00D27A13" w:rsidRPr="00621CC2">
        <w:rPr>
          <w:rFonts w:ascii="Arial" w:hAnsi="Arial" w:cs="Arial"/>
          <w:sz w:val="28"/>
          <w:szCs w:val="28"/>
          <w:lang w:eastAsia="es-VE"/>
        </w:rPr>
        <w:t xml:space="preserve"> </w:t>
      </w:r>
    </w:p>
    <w:p w:rsidR="00FC6277" w:rsidRPr="00621CC2" w:rsidRDefault="00D27A13" w:rsidP="00D27A13">
      <w:pPr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b/>
          <w:sz w:val="28"/>
          <w:szCs w:val="28"/>
          <w:lang w:eastAsia="es-VE"/>
        </w:rPr>
        <w:t>E</w:t>
      </w:r>
      <w:r w:rsidR="00CA4594">
        <w:rPr>
          <w:rFonts w:ascii="Arial" w:hAnsi="Arial" w:cs="Arial"/>
          <w:b/>
          <w:sz w:val="28"/>
          <w:szCs w:val="28"/>
          <w:lang w:eastAsia="es-VE"/>
        </w:rPr>
        <w:t xml:space="preserve">SPAÑA </w:t>
      </w:r>
    </w:p>
    <w:p w:rsidR="00D27A13" w:rsidRPr="00621CC2" w:rsidRDefault="00D27A13" w:rsidP="00665AB5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EF531E" w:rsidRPr="00621CC2" w:rsidRDefault="00EF531E" w:rsidP="00EF531E">
      <w:pPr>
        <w:spacing w:line="480" w:lineRule="auto"/>
        <w:ind w:left="720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3E6C9A" w:rsidRPr="009A77B8" w:rsidRDefault="003B7A8F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IX II</w:t>
      </w:r>
      <w:r w:rsidR="00415F63" w:rsidRPr="009A77B8">
        <w:rPr>
          <w:rFonts w:ascii="Arial" w:hAnsi="Arial" w:cs="Arial"/>
          <w:b/>
          <w:i/>
          <w:sz w:val="36"/>
          <w:szCs w:val="36"/>
          <w:u w:val="single"/>
        </w:rPr>
        <w:t xml:space="preserve"> Alteraciones de la glá</w:t>
      </w:r>
      <w:r w:rsidR="003E6C9A" w:rsidRPr="009A77B8">
        <w:rPr>
          <w:rFonts w:ascii="Arial" w:hAnsi="Arial" w:cs="Arial"/>
          <w:b/>
          <w:i/>
          <w:sz w:val="36"/>
          <w:szCs w:val="36"/>
          <w:u w:val="single"/>
        </w:rPr>
        <w:t>ndula sebácea</w:t>
      </w:r>
    </w:p>
    <w:p w:rsidR="003B7A8F" w:rsidRDefault="003B7A8F" w:rsidP="003B7A8F">
      <w:pPr>
        <w:pStyle w:val="NormalWeb"/>
        <w:spacing w:after="0" w:line="247" w:lineRule="auto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IX II </w:t>
      </w:r>
      <w:r w:rsidR="00CA4594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1</w:t>
      </w:r>
      <w:r w:rsidRPr="00621CC2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. DESCUBRIENDO LOS ENIGMAS DEL SEBOCITO</w:t>
      </w:r>
    </w:p>
    <w:p w:rsidR="00694BD4" w:rsidRPr="00621CC2" w:rsidRDefault="00694BD4" w:rsidP="003B7A8F">
      <w:pPr>
        <w:pStyle w:val="NormalWeb"/>
        <w:spacing w:after="0" w:line="247" w:lineRule="auto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Cap  51</w:t>
      </w:r>
    </w:p>
    <w:p w:rsidR="003B7A8F" w:rsidRPr="00621CC2" w:rsidRDefault="003B7A8F" w:rsidP="003B7A8F">
      <w:pPr>
        <w:pStyle w:val="NormalWeb"/>
        <w:spacing w:after="0" w:line="247" w:lineRule="auto"/>
        <w:rPr>
          <w:rFonts w:ascii="Arial" w:hAnsi="Arial" w:cs="Arial"/>
          <w:b/>
          <w:sz w:val="28"/>
          <w:szCs w:val="28"/>
          <w:lang w:val="es-VE"/>
        </w:rPr>
      </w:pPr>
      <w:r w:rsidRPr="00621CC2">
        <w:rPr>
          <w:rFonts w:ascii="Arial" w:hAnsi="Arial" w:cs="Arial"/>
          <w:b/>
          <w:sz w:val="28"/>
          <w:szCs w:val="28"/>
          <w:lang w:val="es-VE"/>
        </w:rPr>
        <w:t>Lucibel Crespo Lessmann</w:t>
      </w:r>
    </w:p>
    <w:p w:rsidR="003B7A8F" w:rsidRPr="00621CC2" w:rsidRDefault="003B7A8F" w:rsidP="003B7A8F">
      <w:pPr>
        <w:pStyle w:val="NormalWeb"/>
        <w:spacing w:after="0" w:line="247" w:lineRule="auto"/>
        <w:rPr>
          <w:rFonts w:ascii="Arial" w:hAnsi="Arial" w:cs="Arial"/>
          <w:sz w:val="28"/>
          <w:szCs w:val="28"/>
          <w:lang w:val="it-IT"/>
        </w:rPr>
      </w:pPr>
      <w:r w:rsidRPr="00621CC2">
        <w:rPr>
          <w:rFonts w:ascii="Arial" w:hAnsi="Arial" w:cs="Arial"/>
          <w:b/>
          <w:sz w:val="28"/>
          <w:szCs w:val="28"/>
          <w:lang w:val="es-VE"/>
        </w:rPr>
        <w:t xml:space="preserve"> </w:t>
      </w:r>
      <w:hyperlink r:id="rId168" w:history="1">
        <w:r w:rsidRPr="00621CC2">
          <w:rPr>
            <w:rStyle w:val="Hipervnculo"/>
            <w:rFonts w:ascii="Arial" w:hAnsi="Arial" w:cs="Arial"/>
            <w:sz w:val="28"/>
            <w:szCs w:val="28"/>
            <w:lang w:val="es-VE"/>
          </w:rPr>
          <w:t>lucibelcrespo@gmail.co</w:t>
        </w:r>
      </w:hyperlink>
    </w:p>
    <w:p w:rsidR="003B7A8F" w:rsidRPr="003B7A8F" w:rsidRDefault="003B7A8F" w:rsidP="003B7A8F">
      <w:pPr>
        <w:pStyle w:val="Titulo2ok"/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3B7A8F">
        <w:rPr>
          <w:rFonts w:ascii="Arial" w:hAnsi="Arial" w:cs="Arial"/>
          <w:sz w:val="28"/>
          <w:szCs w:val="28"/>
        </w:rPr>
        <w:t xml:space="preserve">Jaime Piquero Martín </w:t>
      </w:r>
    </w:p>
    <w:p w:rsidR="003B7A8F" w:rsidRPr="00621CC2" w:rsidRDefault="0009753C" w:rsidP="003B7A8F">
      <w:pPr>
        <w:pStyle w:val="Titulo2ok"/>
        <w:spacing w:line="360" w:lineRule="auto"/>
        <w:ind w:left="0" w:firstLine="0"/>
        <w:rPr>
          <w:rFonts w:ascii="Arial" w:hAnsi="Arial" w:cs="Arial"/>
          <w:sz w:val="28"/>
          <w:szCs w:val="28"/>
          <w:lang w:val="es-VE"/>
        </w:rPr>
      </w:pPr>
      <w:r>
        <w:t>j</w:t>
      </w:r>
      <w:hyperlink r:id="rId169" w:history="1">
        <w:r w:rsidR="003B7A8F" w:rsidRPr="00621CC2">
          <w:rPr>
            <w:rStyle w:val="Hipervnculo"/>
            <w:rFonts w:ascii="Arial" w:hAnsi="Arial" w:cs="Arial"/>
            <w:sz w:val="28"/>
            <w:szCs w:val="28"/>
            <w:lang w:val="es-VE"/>
          </w:rPr>
          <w:t>piqueromartin@gmail.com</w:t>
        </w:r>
      </w:hyperlink>
      <w:r w:rsidR="003B7A8F" w:rsidRPr="00621CC2">
        <w:rPr>
          <w:rFonts w:ascii="Arial" w:hAnsi="Arial" w:cs="Arial"/>
          <w:sz w:val="28"/>
          <w:szCs w:val="28"/>
          <w:lang w:val="es-VE"/>
        </w:rPr>
        <w:t xml:space="preserve"> </w:t>
      </w:r>
    </w:p>
    <w:p w:rsidR="003B7A8F" w:rsidRPr="00621CC2" w:rsidRDefault="003B7A8F" w:rsidP="003B7A8F">
      <w:pPr>
        <w:rPr>
          <w:rFonts w:ascii="Arial" w:hAnsi="Arial" w:cs="Arial"/>
          <w:b/>
          <w:sz w:val="28"/>
          <w:szCs w:val="28"/>
          <w:lang w:val="pt-BR"/>
        </w:rPr>
      </w:pPr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  <w:r w:rsidRPr="00621CC2">
        <w:rPr>
          <w:rFonts w:ascii="Arial" w:hAnsi="Arial" w:cs="Arial"/>
          <w:b/>
          <w:sz w:val="28"/>
          <w:szCs w:val="28"/>
          <w:lang w:val="pt-BR"/>
        </w:rPr>
        <w:t>Félix Jacobo</w:t>
      </w: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621CC2">
        <w:rPr>
          <w:rFonts w:ascii="Arial" w:hAnsi="Arial" w:cs="Arial"/>
          <w:b/>
          <w:sz w:val="28"/>
          <w:szCs w:val="28"/>
          <w:lang w:val="pt-BR"/>
        </w:rPr>
        <w:t>Tapia</w:t>
      </w:r>
    </w:p>
    <w:p w:rsidR="003B7A8F" w:rsidRPr="00621CC2" w:rsidRDefault="003B7A8F" w:rsidP="003B7A8F">
      <w:pPr>
        <w:rPr>
          <w:rFonts w:ascii="Arial" w:hAnsi="Arial" w:cs="Arial"/>
          <w:b/>
          <w:sz w:val="28"/>
          <w:szCs w:val="28"/>
          <w:lang w:val="pt-BR"/>
        </w:rPr>
      </w:pPr>
      <w:r w:rsidRPr="00621CC2">
        <w:rPr>
          <w:rFonts w:ascii="Arial" w:hAnsi="Arial" w:cs="Arial"/>
          <w:b/>
          <w:sz w:val="28"/>
          <w:szCs w:val="28"/>
          <w:lang w:val="pt-BR"/>
        </w:rPr>
        <w:t xml:space="preserve"> </w:t>
      </w:r>
      <w:hyperlink r:id="rId170" w:history="1">
        <w:r w:rsidRPr="00621CC2">
          <w:rPr>
            <w:rStyle w:val="Hipervnculo"/>
            <w:rFonts w:ascii="Arial" w:hAnsi="Arial" w:cs="Arial"/>
            <w:sz w:val="28"/>
            <w:szCs w:val="28"/>
            <w:lang w:val="fr-FR"/>
          </w:rPr>
          <w:t>felix.tapia@gmail.com</w:t>
        </w:r>
      </w:hyperlink>
      <w:r w:rsidRPr="00621CC2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3B7A8F" w:rsidRPr="00D24585" w:rsidRDefault="003B7A8F" w:rsidP="00D24585">
      <w:pPr>
        <w:outlineLvl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621CC2">
        <w:rPr>
          <w:rFonts w:ascii="Arial" w:hAnsi="Arial" w:cs="Arial"/>
          <w:b/>
          <w:bCs/>
          <w:sz w:val="28"/>
          <w:szCs w:val="28"/>
          <w:lang w:val="fr-FR"/>
        </w:rPr>
        <w:t>V</w:t>
      </w:r>
      <w:r w:rsidR="00C02E17">
        <w:rPr>
          <w:rFonts w:ascii="Arial" w:hAnsi="Arial" w:cs="Arial"/>
          <w:b/>
          <w:bCs/>
          <w:sz w:val="28"/>
          <w:szCs w:val="28"/>
          <w:lang w:val="fr-FR"/>
        </w:rPr>
        <w:t xml:space="preserve">ENEZUELA </w:t>
      </w:r>
    </w:p>
    <w:p w:rsidR="00CB00DA" w:rsidRPr="00621CC2" w:rsidRDefault="003B7A8F" w:rsidP="00CB00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IX II </w:t>
      </w:r>
      <w:proofErr w:type="gramStart"/>
      <w:r>
        <w:rPr>
          <w:rFonts w:ascii="Arial" w:hAnsi="Arial" w:cs="Arial"/>
          <w:b/>
          <w:bCs/>
          <w:sz w:val="28"/>
          <w:szCs w:val="28"/>
          <w:lang w:val="pt-BR"/>
        </w:rPr>
        <w:t>2</w:t>
      </w:r>
      <w:proofErr w:type="gramEnd"/>
      <w:r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Pr="00621CC2">
        <w:rPr>
          <w:rFonts w:ascii="Arial" w:hAnsi="Arial" w:cs="Arial"/>
          <w:b/>
          <w:bCs/>
          <w:sz w:val="28"/>
          <w:szCs w:val="28"/>
          <w:lang w:val="pt-BR"/>
        </w:rPr>
        <w:t>Acne</w:t>
      </w:r>
      <w:r w:rsidR="006F6AD2">
        <w:rPr>
          <w:rFonts w:ascii="Arial" w:hAnsi="Arial" w:cs="Arial"/>
          <w:b/>
          <w:bCs/>
          <w:sz w:val="28"/>
          <w:szCs w:val="28"/>
          <w:lang w:val="pt-BR"/>
        </w:rPr>
        <w:t xml:space="preserve">   cap  2</w:t>
      </w:r>
    </w:p>
    <w:p w:rsidR="0008056E" w:rsidRPr="00621CC2" w:rsidRDefault="00CB00DA" w:rsidP="00CB00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iCs/>
          <w:sz w:val="28"/>
          <w:szCs w:val="28"/>
          <w:lang w:val="pt-BR"/>
        </w:rPr>
        <w:t>Jaime Piquero-Martín</w:t>
      </w:r>
    </w:p>
    <w:p w:rsidR="00CB00DA" w:rsidRPr="00621CC2" w:rsidRDefault="00CB00DA" w:rsidP="00CB00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iCs/>
          <w:sz w:val="28"/>
          <w:szCs w:val="28"/>
          <w:lang w:val="pt-BR"/>
        </w:rPr>
        <w:t xml:space="preserve"> </w:t>
      </w:r>
      <w:r w:rsidR="0009753C">
        <w:rPr>
          <w:rFonts w:ascii="Arial" w:hAnsi="Arial" w:cs="Arial"/>
          <w:b/>
          <w:bCs/>
          <w:iCs/>
          <w:sz w:val="28"/>
          <w:szCs w:val="28"/>
          <w:lang w:val="pt-BR"/>
        </w:rPr>
        <w:t>j</w:t>
      </w:r>
      <w:hyperlink r:id="rId171" w:history="1">
        <w:r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piqueromartin@gmail.com</w:t>
        </w:r>
      </w:hyperlink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D23F5A" w:rsidRPr="00621CC2" w:rsidRDefault="00DC75FD" w:rsidP="00CB00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pt-BR"/>
        </w:rPr>
      </w:pPr>
      <w:r>
        <w:rPr>
          <w:rFonts w:ascii="Arial" w:hAnsi="Arial" w:cs="Arial"/>
          <w:b/>
          <w:bCs/>
          <w:iCs/>
          <w:sz w:val="28"/>
          <w:szCs w:val="28"/>
          <w:lang w:val="pt-BR"/>
        </w:rPr>
        <w:t>Vanes</w:t>
      </w:r>
      <w:r w:rsidRPr="00621CC2">
        <w:rPr>
          <w:rFonts w:ascii="Arial" w:hAnsi="Arial" w:cs="Arial"/>
          <w:b/>
          <w:bCs/>
          <w:iCs/>
          <w:sz w:val="28"/>
          <w:szCs w:val="28"/>
          <w:lang w:val="pt-BR"/>
        </w:rPr>
        <w:t>a</w:t>
      </w:r>
      <w:r w:rsidR="00CB00DA" w:rsidRPr="00621CC2">
        <w:rPr>
          <w:rFonts w:ascii="Arial" w:hAnsi="Arial" w:cs="Arial"/>
          <w:b/>
          <w:bCs/>
          <w:iCs/>
          <w:sz w:val="28"/>
          <w:szCs w:val="28"/>
          <w:lang w:val="pt-BR"/>
        </w:rPr>
        <w:t xml:space="preserve"> Piquero-Casals</w:t>
      </w:r>
    </w:p>
    <w:p w:rsidR="00CB00DA" w:rsidRPr="00621CC2" w:rsidRDefault="00CB00DA" w:rsidP="00CB00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iCs/>
          <w:sz w:val="28"/>
          <w:szCs w:val="28"/>
          <w:lang w:val="pt-BR"/>
        </w:rPr>
        <w:t xml:space="preserve"> </w:t>
      </w:r>
      <w:hyperlink r:id="rId172" w:history="1">
        <w:r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vanesayedgar@supercable.net.ve</w:t>
        </w:r>
      </w:hyperlink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D23F5A" w:rsidRPr="00621CC2" w:rsidRDefault="00CB00DA" w:rsidP="00CB00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iCs/>
          <w:sz w:val="28"/>
          <w:szCs w:val="28"/>
          <w:lang w:val="pt-BR"/>
        </w:rPr>
        <w:t>Jaime Piquero-Casals</w:t>
      </w:r>
    </w:p>
    <w:p w:rsidR="00CB00DA" w:rsidRPr="00621CC2" w:rsidRDefault="00CB00DA" w:rsidP="00CB00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iCs/>
          <w:sz w:val="28"/>
          <w:szCs w:val="28"/>
          <w:lang w:val="pt-BR"/>
        </w:rPr>
        <w:t xml:space="preserve"> </w:t>
      </w:r>
      <w:hyperlink r:id="rId173" w:history="1">
        <w:r w:rsidRPr="00621CC2">
          <w:rPr>
            <w:rStyle w:val="Hipervnculo"/>
            <w:rFonts w:ascii="Arial" w:hAnsi="Arial" w:cs="Arial"/>
            <w:bCs/>
            <w:iCs/>
            <w:sz w:val="28"/>
            <w:szCs w:val="28"/>
            <w:lang w:val="pt-BR"/>
          </w:rPr>
          <w:t>jaimepiquero@hotmail.com</w:t>
        </w:r>
      </w:hyperlink>
      <w:r w:rsidRPr="00621CC2">
        <w:rPr>
          <w:rFonts w:ascii="Arial" w:hAnsi="Arial" w:cs="Arial"/>
          <w:bCs/>
          <w:iCs/>
          <w:sz w:val="28"/>
          <w:szCs w:val="28"/>
          <w:lang w:val="pt-BR"/>
        </w:rPr>
        <w:t xml:space="preserve"> </w:t>
      </w:r>
    </w:p>
    <w:p w:rsidR="00CB00DA" w:rsidRPr="00621CC2" w:rsidRDefault="00C02E17" w:rsidP="00CB00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es-ES"/>
        </w:rPr>
      </w:pPr>
      <w:r>
        <w:rPr>
          <w:rFonts w:ascii="Arial" w:hAnsi="Arial" w:cs="Arial"/>
          <w:b/>
          <w:bCs/>
          <w:iCs/>
          <w:sz w:val="28"/>
          <w:szCs w:val="28"/>
          <w:lang w:val="es-ES"/>
        </w:rPr>
        <w:t xml:space="preserve">VENEZUELA </w:t>
      </w:r>
    </w:p>
    <w:p w:rsidR="00BA69B4" w:rsidRPr="00621CC2" w:rsidRDefault="003B7A8F" w:rsidP="00BA69B4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IX II 3</w:t>
      </w:r>
      <w:r w:rsidR="00BA69B4" w:rsidRPr="00621CC2">
        <w:rPr>
          <w:rFonts w:ascii="Arial" w:hAnsi="Arial" w:cs="Arial"/>
          <w:b/>
          <w:bCs/>
          <w:sz w:val="28"/>
          <w:szCs w:val="28"/>
          <w:lang w:val="es-ES"/>
        </w:rPr>
        <w:t>. ROSACEA</w:t>
      </w:r>
      <w:r w:rsidR="00A61760">
        <w:rPr>
          <w:rFonts w:ascii="Arial" w:hAnsi="Arial" w:cs="Arial"/>
          <w:b/>
          <w:bCs/>
          <w:sz w:val="28"/>
          <w:szCs w:val="28"/>
          <w:lang w:val="es-ES"/>
        </w:rPr>
        <w:t xml:space="preserve">   cap 40</w:t>
      </w:r>
    </w:p>
    <w:p w:rsidR="00D23F5A" w:rsidRPr="00621CC2" w:rsidRDefault="00BA69B4" w:rsidP="00BA69B4">
      <w:pPr>
        <w:rPr>
          <w:rFonts w:ascii="Arial" w:hAnsi="Arial" w:cs="Arial"/>
          <w:sz w:val="28"/>
          <w:szCs w:val="28"/>
          <w:lang w:val="pt-BR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>Jaime Piquero Martín</w:t>
      </w:r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BA69B4" w:rsidRPr="00621CC2" w:rsidRDefault="0009753C" w:rsidP="00BA69B4">
      <w:pPr>
        <w:rPr>
          <w:rFonts w:ascii="Arial" w:hAnsi="Arial" w:cs="Arial"/>
          <w:sz w:val="28"/>
          <w:szCs w:val="28"/>
          <w:lang w:val="pt-BR"/>
        </w:rPr>
      </w:pPr>
      <w:proofErr w:type="gramStart"/>
      <w:r>
        <w:t>j</w:t>
      </w:r>
      <w:proofErr w:type="gramEnd"/>
      <w:r w:rsidR="00B25B56">
        <w:fldChar w:fldCharType="begin"/>
      </w:r>
      <w:r w:rsidR="00B25B56">
        <w:instrText xml:space="preserve"> HYPERLINK "mailto:piqueromartin@gmail.com" </w:instrText>
      </w:r>
      <w:r w:rsidR="00B25B56">
        <w:fldChar w:fldCharType="separate"/>
      </w:r>
      <w:r w:rsidR="00BA69B4" w:rsidRPr="00621CC2">
        <w:rPr>
          <w:rStyle w:val="Hipervnculo"/>
          <w:rFonts w:ascii="Arial" w:hAnsi="Arial" w:cs="Arial"/>
          <w:sz w:val="28"/>
          <w:szCs w:val="28"/>
          <w:lang w:val="pt-BR"/>
        </w:rPr>
        <w:t>piqueromartin@gmail.com</w:t>
      </w:r>
      <w:r w:rsidR="00B25B56">
        <w:rPr>
          <w:rStyle w:val="Hipervnculo"/>
          <w:rFonts w:ascii="Arial" w:hAnsi="Arial" w:cs="Arial"/>
          <w:sz w:val="28"/>
          <w:szCs w:val="28"/>
          <w:lang w:val="pt-BR"/>
        </w:rPr>
        <w:fldChar w:fldCharType="end"/>
      </w:r>
    </w:p>
    <w:p w:rsidR="00BA69B4" w:rsidRPr="00621CC2" w:rsidRDefault="00C02E17" w:rsidP="00BA69B4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VENEZUELA </w:t>
      </w:r>
    </w:p>
    <w:p w:rsidR="00952CF1" w:rsidRPr="00621CC2" w:rsidRDefault="00952CF1" w:rsidP="00BA69B4">
      <w:pPr>
        <w:rPr>
          <w:rFonts w:ascii="Arial" w:hAnsi="Arial" w:cs="Arial"/>
          <w:b/>
          <w:sz w:val="28"/>
          <w:szCs w:val="28"/>
          <w:lang w:val="es-ES"/>
        </w:rPr>
      </w:pPr>
    </w:p>
    <w:p w:rsidR="00665AB5" w:rsidRPr="00621CC2" w:rsidRDefault="003B7A8F" w:rsidP="00665A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IX II 4</w:t>
      </w:r>
      <w:r w:rsidR="00665AB5" w:rsidRPr="00621CC2">
        <w:rPr>
          <w:rFonts w:ascii="Arial" w:hAnsi="Arial" w:cs="Arial"/>
          <w:b/>
          <w:sz w:val="28"/>
          <w:szCs w:val="28"/>
        </w:rPr>
        <w:t xml:space="preserve"> ROSÁCEA E RINOFIMA</w:t>
      </w:r>
    </w:p>
    <w:p w:rsidR="00665AB5" w:rsidRPr="00621CC2" w:rsidRDefault="00665AB5" w:rsidP="003B7A8F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Condutas  terapêuticas  clinicas e cirúrgicas</w:t>
      </w:r>
    </w:p>
    <w:p w:rsidR="00665AB5" w:rsidRPr="00621CC2" w:rsidRDefault="00665AB5" w:rsidP="00665AB5">
      <w:pPr>
        <w:jc w:val="center"/>
        <w:rPr>
          <w:rFonts w:ascii="Arial" w:hAnsi="Arial" w:cs="Arial"/>
          <w:b/>
          <w:sz w:val="28"/>
          <w:szCs w:val="28"/>
        </w:rPr>
      </w:pPr>
    </w:p>
    <w:p w:rsidR="003B7A8F" w:rsidRDefault="00665AB5" w:rsidP="00665AB5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JOÃO ROBERTO ANTONIO </w:t>
      </w:r>
    </w:p>
    <w:p w:rsidR="00665AB5" w:rsidRPr="00621CC2" w:rsidRDefault="0041662F" w:rsidP="00665AB5">
      <w:pPr>
        <w:rPr>
          <w:rFonts w:ascii="Arial" w:hAnsi="Arial" w:cs="Arial"/>
          <w:b/>
          <w:sz w:val="28"/>
          <w:szCs w:val="28"/>
        </w:rPr>
      </w:pPr>
      <w:hyperlink r:id="rId174" w:history="1">
        <w:r w:rsidR="00665AB5" w:rsidRPr="00621CC2">
          <w:rPr>
            <w:rStyle w:val="Hipervnculo"/>
            <w:rFonts w:ascii="Arial" w:hAnsi="Arial" w:cs="Arial"/>
            <w:b/>
            <w:sz w:val="28"/>
            <w:szCs w:val="28"/>
          </w:rPr>
          <w:t>dr.joao@terra.com.br</w:t>
        </w:r>
      </w:hyperlink>
      <w:r w:rsidR="00665AB5" w:rsidRPr="00621CC2">
        <w:rPr>
          <w:rFonts w:ascii="Arial" w:hAnsi="Arial" w:cs="Arial"/>
          <w:b/>
          <w:sz w:val="28"/>
          <w:szCs w:val="28"/>
        </w:rPr>
        <w:t xml:space="preserve">  - </w:t>
      </w:r>
    </w:p>
    <w:p w:rsidR="003B7A8F" w:rsidRDefault="00665AB5" w:rsidP="00665AB5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CARLOS ROBERTO ANTONIO</w:t>
      </w:r>
    </w:p>
    <w:p w:rsidR="00665AB5" w:rsidRPr="00621CC2" w:rsidRDefault="0041662F" w:rsidP="00665AB5">
      <w:pPr>
        <w:rPr>
          <w:rFonts w:ascii="Arial" w:hAnsi="Arial" w:cs="Arial"/>
          <w:b/>
          <w:sz w:val="28"/>
          <w:szCs w:val="28"/>
        </w:rPr>
      </w:pPr>
      <w:hyperlink r:id="rId175" w:history="1">
        <w:r w:rsidR="00665AB5" w:rsidRPr="00621CC2">
          <w:rPr>
            <w:rStyle w:val="Hipervnculo"/>
            <w:rFonts w:ascii="Arial" w:hAnsi="Arial" w:cs="Arial"/>
            <w:b/>
            <w:sz w:val="28"/>
            <w:szCs w:val="28"/>
          </w:rPr>
          <w:t>carlos@ipele.com.br</w:t>
        </w:r>
      </w:hyperlink>
    </w:p>
    <w:p w:rsidR="00665AB5" w:rsidRDefault="00C02E17" w:rsidP="00665A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BRASIL </w:t>
      </w:r>
    </w:p>
    <w:p w:rsidR="00E405AA" w:rsidRPr="00E405AA" w:rsidRDefault="003B7A8F" w:rsidP="00E405AA">
      <w:pPr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VE"/>
        </w:rPr>
        <w:t xml:space="preserve">IX II 5 </w:t>
      </w:r>
      <w:r w:rsidR="00E405AA" w:rsidRPr="00E405AA">
        <w:rPr>
          <w:rFonts w:ascii="Arial" w:hAnsi="Arial" w:cs="Arial"/>
          <w:b/>
          <w:sz w:val="28"/>
          <w:szCs w:val="28"/>
        </w:rPr>
        <w:t>MANEJO HORMONAL DEL ACNE</w:t>
      </w:r>
      <w:r w:rsidR="006926CA">
        <w:rPr>
          <w:rFonts w:ascii="Arial" w:hAnsi="Arial" w:cs="Arial"/>
          <w:b/>
          <w:sz w:val="28"/>
          <w:szCs w:val="28"/>
        </w:rPr>
        <w:t xml:space="preserve">   cap  155</w:t>
      </w:r>
    </w:p>
    <w:p w:rsidR="00E405AA" w:rsidRPr="00E405AA" w:rsidRDefault="00E405AA" w:rsidP="00E405AA">
      <w:pPr>
        <w:jc w:val="both"/>
        <w:rPr>
          <w:rFonts w:ascii="Arial" w:hAnsi="Arial" w:cs="Arial"/>
          <w:b/>
          <w:sz w:val="28"/>
          <w:szCs w:val="28"/>
        </w:rPr>
      </w:pPr>
      <w:r w:rsidRPr="00E405AA">
        <w:rPr>
          <w:rFonts w:ascii="Arial" w:hAnsi="Arial" w:cs="Arial"/>
          <w:b/>
          <w:sz w:val="28"/>
          <w:szCs w:val="28"/>
        </w:rPr>
        <w:t>Dr. Juan Carlos Diez de Medina.</w:t>
      </w:r>
    </w:p>
    <w:p w:rsidR="00E405AA" w:rsidRPr="00E405AA" w:rsidRDefault="0041662F" w:rsidP="00E405AA">
      <w:pPr>
        <w:jc w:val="both"/>
        <w:rPr>
          <w:rFonts w:ascii="Arial" w:hAnsi="Arial" w:cs="Arial"/>
          <w:sz w:val="28"/>
          <w:szCs w:val="28"/>
        </w:rPr>
      </w:pPr>
      <w:hyperlink r:id="rId176" w:history="1">
        <w:r w:rsidR="00E405AA" w:rsidRPr="00E405AA">
          <w:rPr>
            <w:rStyle w:val="Hipervnculo"/>
            <w:rFonts w:ascii="Arial" w:hAnsi="Arial" w:cs="Arial"/>
            <w:sz w:val="28"/>
            <w:szCs w:val="28"/>
          </w:rPr>
          <w:t>Juancarlos.diezdemedina@gmail.com</w:t>
        </w:r>
      </w:hyperlink>
    </w:p>
    <w:p w:rsidR="00E405AA" w:rsidRDefault="00C02E17" w:rsidP="00E405A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BOLIVIA </w:t>
      </w:r>
    </w:p>
    <w:p w:rsidR="005B01AD" w:rsidRPr="005B01AD" w:rsidRDefault="003B7A8F" w:rsidP="005B01AD">
      <w:pPr>
        <w:outlineLvl w:val="0"/>
        <w:rPr>
          <w:rFonts w:ascii="Arial" w:eastAsia="Arial Unicode MS" w:hAnsi="Arial" w:cs="Arial"/>
          <w:b/>
          <w:color w:val="000000"/>
          <w:sz w:val="28"/>
          <w:szCs w:val="28"/>
          <w:lang w:val="es-ES_tradnl" w:eastAsia="es-CO"/>
        </w:rPr>
      </w:pPr>
      <w:r>
        <w:rPr>
          <w:rFonts w:ascii="Arial" w:eastAsia="Arial Unicode MS" w:hAnsi="Arial" w:cs="Arial"/>
          <w:b/>
          <w:color w:val="000000"/>
          <w:sz w:val="28"/>
          <w:szCs w:val="28"/>
          <w:lang w:val="es-ES_tradnl" w:eastAsia="es-CO"/>
        </w:rPr>
        <w:t>IX II  6.</w:t>
      </w:r>
      <w:r w:rsidR="005B01AD" w:rsidRPr="005B01AD">
        <w:rPr>
          <w:rFonts w:ascii="Arial" w:eastAsia="Arial Unicode MS" w:hAnsi="Arial" w:cs="Arial"/>
          <w:b/>
          <w:color w:val="000000"/>
          <w:sz w:val="28"/>
          <w:szCs w:val="28"/>
          <w:lang w:val="es-ES_tradnl" w:eastAsia="es-CO"/>
        </w:rPr>
        <w:t xml:space="preserve"> HIDRADENITIS SUPURATIVA</w:t>
      </w:r>
      <w:r w:rsidR="006309AA">
        <w:rPr>
          <w:rFonts w:ascii="Arial" w:eastAsia="Arial Unicode MS" w:hAnsi="Arial" w:cs="Arial"/>
          <w:b/>
          <w:color w:val="000000"/>
          <w:sz w:val="28"/>
          <w:szCs w:val="28"/>
          <w:lang w:val="es-ES_tradnl" w:eastAsia="es-CO"/>
        </w:rPr>
        <w:t xml:space="preserve">  cap  162</w:t>
      </w:r>
    </w:p>
    <w:p w:rsidR="005B01AD" w:rsidRPr="005B01AD" w:rsidRDefault="005B01AD" w:rsidP="005B01AD">
      <w:pPr>
        <w:jc w:val="both"/>
        <w:outlineLvl w:val="0"/>
        <w:rPr>
          <w:rFonts w:ascii="Arial" w:eastAsia="Arial Unicode MS" w:hAnsi="Arial" w:cs="Arial"/>
          <w:b/>
          <w:color w:val="000000"/>
          <w:sz w:val="28"/>
          <w:szCs w:val="28"/>
          <w:lang w:val="es-ES_tradnl" w:eastAsia="es-CO"/>
        </w:rPr>
      </w:pPr>
      <w:r w:rsidRPr="005B01AD">
        <w:rPr>
          <w:rFonts w:ascii="Arial" w:eastAsia="Arial Unicode MS" w:hAnsi="Arial" w:cs="Arial"/>
          <w:b/>
          <w:color w:val="000000"/>
          <w:sz w:val="28"/>
          <w:szCs w:val="28"/>
          <w:lang w:val="es-ES_tradnl" w:eastAsia="es-CO"/>
        </w:rPr>
        <w:t>Álvaro Andrés Luque-Acevedo</w:t>
      </w:r>
    </w:p>
    <w:p w:rsidR="005B01AD" w:rsidRPr="005B01AD" w:rsidRDefault="0041662F" w:rsidP="005B01AD">
      <w:pPr>
        <w:jc w:val="both"/>
        <w:outlineLvl w:val="0"/>
        <w:rPr>
          <w:rFonts w:ascii="Arial" w:eastAsia="Arial Unicode MS" w:hAnsi="Arial" w:cs="Arial"/>
          <w:color w:val="0000FF"/>
          <w:sz w:val="28"/>
          <w:szCs w:val="28"/>
          <w:u w:val="single" w:color="0000FF"/>
          <w:lang w:val="es-ES_tradnl" w:eastAsia="es-CO"/>
        </w:rPr>
      </w:pPr>
      <w:hyperlink r:id="rId177" w:history="1">
        <w:r w:rsidR="005B01AD" w:rsidRPr="005B01AD">
          <w:rPr>
            <w:rStyle w:val="Hipervnculo"/>
            <w:rFonts w:ascii="Arial" w:eastAsia="Arial Unicode MS" w:hAnsi="Arial" w:cs="Arial"/>
            <w:sz w:val="28"/>
            <w:szCs w:val="28"/>
            <w:u w:color="0000FF"/>
            <w:lang w:eastAsia="es-CO"/>
          </w:rPr>
          <w:t>andluque@yahoo.com</w:t>
        </w:r>
      </w:hyperlink>
    </w:p>
    <w:p w:rsidR="005B01AD" w:rsidRPr="005B01AD" w:rsidRDefault="005B01AD" w:rsidP="005B01AD">
      <w:pPr>
        <w:jc w:val="both"/>
        <w:outlineLvl w:val="0"/>
        <w:rPr>
          <w:rFonts w:ascii="Arial" w:eastAsia="Arial Unicode MS" w:hAnsi="Arial" w:cs="Arial"/>
          <w:b/>
          <w:color w:val="000000"/>
          <w:sz w:val="28"/>
          <w:szCs w:val="28"/>
          <w:lang w:val="es-ES_tradnl" w:eastAsia="es-CO"/>
        </w:rPr>
      </w:pPr>
      <w:r w:rsidRPr="005B01AD">
        <w:rPr>
          <w:rFonts w:ascii="Arial" w:eastAsia="Arial Unicode MS" w:hAnsi="Arial" w:cs="Arial"/>
          <w:b/>
          <w:color w:val="000000"/>
          <w:sz w:val="28"/>
          <w:szCs w:val="28"/>
          <w:lang w:val="es-ES_tradnl" w:eastAsia="es-CO"/>
        </w:rPr>
        <w:t>Aída Paola Rojas-Ramírez</w:t>
      </w:r>
    </w:p>
    <w:p w:rsidR="005B01AD" w:rsidRPr="005B01AD" w:rsidRDefault="0041662F" w:rsidP="005B01AD">
      <w:pPr>
        <w:jc w:val="both"/>
        <w:outlineLvl w:val="0"/>
        <w:rPr>
          <w:rFonts w:ascii="Arial" w:eastAsia="Arial Unicode MS" w:hAnsi="Arial" w:cs="Arial"/>
          <w:b/>
          <w:color w:val="000000"/>
          <w:sz w:val="28"/>
          <w:szCs w:val="28"/>
          <w:lang w:val="es-ES_tradnl" w:eastAsia="es-CO"/>
        </w:rPr>
      </w:pPr>
      <w:hyperlink r:id="rId178" w:tgtFrame="_blank" w:history="1">
        <w:r w:rsidR="005B01AD" w:rsidRPr="005B01AD">
          <w:rPr>
            <w:rStyle w:val="Hipervnculo"/>
            <w:rFonts w:ascii="Arial" w:eastAsia="Arial Unicode MS" w:hAnsi="Arial" w:cs="Arial"/>
            <w:sz w:val="28"/>
            <w:szCs w:val="28"/>
            <w:lang w:eastAsia="es-CO"/>
          </w:rPr>
          <w:t>aidapaorojas@yahoo.com</w:t>
        </w:r>
      </w:hyperlink>
      <w:r w:rsidR="005B01AD" w:rsidRPr="005B01AD">
        <w:rPr>
          <w:rFonts w:ascii="Arial" w:eastAsia="Arial Unicode MS" w:hAnsi="Arial" w:cs="Arial"/>
          <w:color w:val="000000"/>
          <w:sz w:val="28"/>
          <w:szCs w:val="28"/>
          <w:lang w:val="es-ES_tradnl" w:eastAsia="es-CO"/>
        </w:rPr>
        <w:t xml:space="preserve"> </w:t>
      </w:r>
    </w:p>
    <w:p w:rsidR="005B01AD" w:rsidRDefault="00C02E17" w:rsidP="005B01AD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COLOMBIA </w:t>
      </w:r>
    </w:p>
    <w:p w:rsidR="00FF0568" w:rsidRDefault="00FF0568" w:rsidP="005B01AD">
      <w:pPr>
        <w:jc w:val="both"/>
        <w:rPr>
          <w:rFonts w:ascii="Arial" w:hAnsi="Arial" w:cs="Arial"/>
          <w:b/>
          <w:sz w:val="40"/>
          <w:szCs w:val="40"/>
        </w:rPr>
      </w:pPr>
    </w:p>
    <w:p w:rsidR="00E405AA" w:rsidRDefault="00E405AA" w:rsidP="00E405AA">
      <w:p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  <w:u w:val="single"/>
          <w:lang w:eastAsia="es-VE"/>
        </w:rPr>
      </w:pPr>
    </w:p>
    <w:p w:rsidR="00E405AA" w:rsidRPr="00621CC2" w:rsidRDefault="00E405AA" w:rsidP="00665AB5">
      <w:pPr>
        <w:rPr>
          <w:rFonts w:ascii="Arial" w:hAnsi="Arial" w:cs="Arial"/>
          <w:b/>
          <w:sz w:val="28"/>
          <w:szCs w:val="28"/>
        </w:rPr>
      </w:pPr>
    </w:p>
    <w:p w:rsidR="00BA69B4" w:rsidRPr="00621CC2" w:rsidRDefault="00BA69B4" w:rsidP="00CB00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es-ES"/>
        </w:rPr>
      </w:pPr>
    </w:p>
    <w:p w:rsidR="003E6C9A" w:rsidRPr="009A77B8" w:rsidRDefault="003B7A8F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IX III</w:t>
      </w:r>
      <w:r w:rsidR="003E6C9A" w:rsidRPr="009A77B8">
        <w:rPr>
          <w:rFonts w:ascii="Arial" w:hAnsi="Arial" w:cs="Arial"/>
          <w:b/>
          <w:i/>
          <w:sz w:val="36"/>
          <w:szCs w:val="36"/>
          <w:u w:val="single"/>
        </w:rPr>
        <w:t xml:space="preserve"> Alteraciones de la </w:t>
      </w:r>
      <w:r w:rsidR="00415F63" w:rsidRPr="009A77B8">
        <w:rPr>
          <w:rFonts w:ascii="Arial" w:hAnsi="Arial" w:cs="Arial"/>
          <w:b/>
          <w:i/>
          <w:sz w:val="36"/>
          <w:szCs w:val="36"/>
          <w:u w:val="single"/>
        </w:rPr>
        <w:t>glándula</w:t>
      </w:r>
      <w:r w:rsidR="003E6C9A" w:rsidRPr="009A77B8">
        <w:rPr>
          <w:rFonts w:ascii="Arial" w:hAnsi="Arial" w:cs="Arial"/>
          <w:b/>
          <w:i/>
          <w:sz w:val="36"/>
          <w:szCs w:val="36"/>
          <w:u w:val="single"/>
        </w:rPr>
        <w:t xml:space="preserve"> sudorípara</w:t>
      </w:r>
    </w:p>
    <w:p w:rsidR="00457D91" w:rsidRPr="00621CC2" w:rsidRDefault="00457D91" w:rsidP="00457D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  <w:lang w:val="es-ES"/>
        </w:rPr>
      </w:pPr>
    </w:p>
    <w:p w:rsidR="00952CF1" w:rsidRPr="00621CC2" w:rsidRDefault="00457D91" w:rsidP="00457D91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 w:rsidRPr="00457D91">
        <w:rPr>
          <w:rFonts w:ascii="Arial" w:hAnsi="Arial" w:cs="Arial"/>
          <w:sz w:val="36"/>
          <w:szCs w:val="36"/>
        </w:rPr>
        <w:t>IX III</w:t>
      </w:r>
      <w:r w:rsidRPr="00457D91">
        <w:rPr>
          <w:rFonts w:ascii="Arial" w:hAnsi="Arial" w:cs="Arial"/>
          <w:b/>
          <w:i/>
          <w:sz w:val="36"/>
          <w:szCs w:val="36"/>
        </w:rPr>
        <w:t xml:space="preserve"> </w:t>
      </w:r>
      <w:r w:rsidRPr="00457D91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</w:t>
      </w:r>
      <w:r w:rsidR="00952CF1" w:rsidRPr="00621CC2">
        <w:rPr>
          <w:rFonts w:ascii="Arial" w:hAnsi="Arial" w:cs="Arial"/>
          <w:b/>
          <w:bCs/>
          <w:color w:val="333333"/>
          <w:sz w:val="28"/>
          <w:szCs w:val="28"/>
        </w:rPr>
        <w:t>MANEJO DE LA HIPERHIDROSIS AXILAR</w:t>
      </w:r>
      <w:r w:rsidR="00731747">
        <w:rPr>
          <w:rFonts w:ascii="Arial" w:hAnsi="Arial" w:cs="Arial"/>
          <w:b/>
          <w:bCs/>
          <w:color w:val="333333"/>
          <w:sz w:val="28"/>
          <w:szCs w:val="28"/>
        </w:rPr>
        <w:t xml:space="preserve">  cap  57  </w:t>
      </w:r>
    </w:p>
    <w:p w:rsidR="0008056E" w:rsidRPr="00621CC2" w:rsidRDefault="00952CF1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621CC2">
        <w:rPr>
          <w:rFonts w:ascii="Arial" w:hAnsi="Arial" w:cs="Arial"/>
          <w:b/>
          <w:color w:val="333333"/>
          <w:sz w:val="28"/>
          <w:szCs w:val="28"/>
        </w:rPr>
        <w:t>EDUARDO GONZALEZ</w:t>
      </w:r>
    </w:p>
    <w:p w:rsidR="00952CF1" w:rsidRPr="00621CC2" w:rsidRDefault="00952CF1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621CC2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hyperlink r:id="rId179" w:history="1">
        <w:r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egonzalez_007@hotmail.com</w:t>
        </w:r>
      </w:hyperlink>
      <w:r w:rsidRPr="00621CC2">
        <w:rPr>
          <w:rFonts w:ascii="Arial" w:hAnsi="Arial" w:cs="Arial"/>
          <w:color w:val="333333"/>
          <w:sz w:val="28"/>
          <w:szCs w:val="28"/>
          <w:lang w:val="pt-BR"/>
        </w:rPr>
        <w:t xml:space="preserve"> </w:t>
      </w:r>
    </w:p>
    <w:p w:rsidR="0008056E" w:rsidRPr="00621CC2" w:rsidRDefault="00952CF1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pt-BR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pt-BR"/>
        </w:rPr>
        <w:t>CAMPO ELIAS PAEZ</w:t>
      </w:r>
    </w:p>
    <w:p w:rsidR="00952CF1" w:rsidRPr="00621CC2" w:rsidRDefault="0041662F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pt-BR"/>
        </w:rPr>
      </w:pPr>
      <w:hyperlink r:id="rId180" w:history="1">
        <w:r w:rsidR="00952CF1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paez_elias@yahoo.es</w:t>
        </w:r>
      </w:hyperlink>
      <w:r w:rsidR="00952CF1" w:rsidRPr="00621CC2">
        <w:rPr>
          <w:rFonts w:ascii="Arial" w:hAnsi="Arial" w:cs="Arial"/>
          <w:color w:val="333333"/>
          <w:sz w:val="28"/>
          <w:szCs w:val="28"/>
          <w:lang w:val="pt-BR"/>
        </w:rPr>
        <w:t xml:space="preserve"> </w:t>
      </w:r>
    </w:p>
    <w:p w:rsidR="00952CF1" w:rsidRDefault="00952CF1" w:rsidP="00952CF1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 w:rsidRPr="00621CC2">
        <w:rPr>
          <w:rFonts w:ascii="Arial" w:hAnsi="Arial" w:cs="Arial"/>
          <w:b/>
          <w:bCs/>
          <w:color w:val="333333"/>
          <w:sz w:val="28"/>
          <w:szCs w:val="28"/>
        </w:rPr>
        <w:t>Colombia</w:t>
      </w:r>
    </w:p>
    <w:p w:rsidR="00952CF1" w:rsidRPr="00621CC2" w:rsidRDefault="005170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IX III 1 b  Video MANEJO HIPERHIDROSIS AXILAR</w:t>
      </w:r>
    </w:p>
    <w:p w:rsidR="003E6C9A" w:rsidRPr="009A77B8" w:rsidRDefault="00457D91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 xml:space="preserve">IX IV </w:t>
      </w:r>
      <w:r w:rsidR="006D5DDB" w:rsidRPr="009A77B8">
        <w:rPr>
          <w:rFonts w:ascii="Arial" w:hAnsi="Arial" w:cs="Arial"/>
          <w:b/>
          <w:i/>
          <w:sz w:val="36"/>
          <w:szCs w:val="36"/>
          <w:u w:val="single"/>
        </w:rPr>
        <w:t xml:space="preserve"> AFECCIONES DE LAS  UÑAS</w:t>
      </w:r>
    </w:p>
    <w:p w:rsidR="00952CF1" w:rsidRPr="00621CC2" w:rsidRDefault="00952CF1" w:rsidP="00952CF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57D91" w:rsidRPr="00457D91">
        <w:rPr>
          <w:rFonts w:ascii="Arial" w:hAnsi="Arial" w:cs="Arial"/>
          <w:sz w:val="36"/>
          <w:szCs w:val="36"/>
        </w:rPr>
        <w:t xml:space="preserve">IX IV  1 </w:t>
      </w:r>
      <w:r w:rsidRPr="00621CC2">
        <w:rPr>
          <w:rFonts w:ascii="Arial" w:hAnsi="Arial" w:cs="Arial"/>
          <w:b/>
          <w:bCs/>
          <w:sz w:val="28"/>
          <w:szCs w:val="28"/>
          <w:lang w:val="es-ES"/>
        </w:rPr>
        <w:t>ENFERMEDADES FRECUENTES EN LA UÑAS</w:t>
      </w:r>
      <w:r w:rsidR="00A61760">
        <w:rPr>
          <w:rFonts w:ascii="Arial" w:hAnsi="Arial" w:cs="Arial"/>
          <w:b/>
          <w:bCs/>
          <w:sz w:val="28"/>
          <w:szCs w:val="28"/>
          <w:lang w:val="es-ES"/>
        </w:rPr>
        <w:t xml:space="preserve">  cap  39</w:t>
      </w:r>
    </w:p>
    <w:p w:rsidR="00952CF1" w:rsidRPr="00621CC2" w:rsidRDefault="00952CF1" w:rsidP="00952CF1">
      <w:pPr>
        <w:rPr>
          <w:rFonts w:ascii="Arial" w:hAnsi="Arial" w:cs="Arial"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 Antonio José Rondón Lugo</w:t>
      </w:r>
      <w:r w:rsidRPr="00621CC2">
        <w:rPr>
          <w:rFonts w:ascii="Arial" w:hAnsi="Arial" w:cs="Arial"/>
          <w:b/>
          <w:bCs/>
          <w:sz w:val="28"/>
          <w:szCs w:val="28"/>
          <w:lang w:val="es-ES"/>
        </w:rPr>
        <w:br/>
      </w:r>
      <w:hyperlink r:id="rId181" w:history="1">
        <w:r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dermatol@cantv.net</w:t>
        </w:r>
      </w:hyperlink>
      <w:r w:rsidRPr="00621CC2">
        <w:rPr>
          <w:rFonts w:ascii="Arial" w:hAnsi="Arial" w:cs="Arial"/>
          <w:sz w:val="28"/>
          <w:szCs w:val="28"/>
          <w:lang w:val="es-ES"/>
        </w:rPr>
        <w:br/>
      </w:r>
      <w:hyperlink r:id="rId182" w:history="1">
        <w:r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rondonlugo@yahoo.com</w:t>
        </w:r>
      </w:hyperlink>
    </w:p>
    <w:p w:rsidR="00952CF1" w:rsidRPr="00621CC2" w:rsidRDefault="0041662F" w:rsidP="00952CF1">
      <w:pPr>
        <w:rPr>
          <w:rFonts w:ascii="Arial" w:hAnsi="Arial" w:cs="Arial"/>
          <w:sz w:val="28"/>
          <w:szCs w:val="28"/>
          <w:lang w:val="en-US"/>
        </w:rPr>
      </w:pPr>
      <w:hyperlink r:id="rId183" w:history="1">
        <w:r w:rsidR="00952CF1" w:rsidRPr="00621CC2">
          <w:rPr>
            <w:rStyle w:val="Hipervnculo"/>
            <w:rFonts w:ascii="Arial" w:hAnsi="Arial" w:cs="Arial"/>
            <w:sz w:val="28"/>
            <w:szCs w:val="28"/>
            <w:lang w:val="en-US"/>
          </w:rPr>
          <w:t>www.antoniorondonlugo.com</w:t>
        </w:r>
      </w:hyperlink>
      <w:r w:rsidR="00952CF1" w:rsidRPr="00621CC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52CF1" w:rsidRPr="00621CC2" w:rsidRDefault="00952CF1" w:rsidP="00952CF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621CC2">
        <w:rPr>
          <w:rFonts w:ascii="Arial" w:hAnsi="Arial" w:cs="Arial"/>
          <w:sz w:val="28"/>
          <w:szCs w:val="28"/>
          <w:lang w:val="en-US"/>
        </w:rPr>
        <w:t xml:space="preserve"> </w:t>
      </w:r>
      <w:r w:rsidRPr="00621CC2">
        <w:rPr>
          <w:rFonts w:ascii="Arial" w:hAnsi="Arial" w:cs="Arial"/>
          <w:b/>
          <w:bCs/>
          <w:sz w:val="28"/>
          <w:szCs w:val="28"/>
          <w:lang w:val="en-US"/>
        </w:rPr>
        <w:t>Natilse Rondón Lárez</w:t>
      </w:r>
      <w:hyperlink r:id="rId184" w:history="1">
        <w:r w:rsidRPr="00621CC2">
          <w:rPr>
            <w:rStyle w:val="Hipervnculo"/>
            <w:rFonts w:ascii="Arial" w:hAnsi="Arial" w:cs="Arial"/>
            <w:sz w:val="28"/>
            <w:szCs w:val="28"/>
            <w:lang w:val="en-US"/>
          </w:rPr>
          <w:t>natty_rondon@yahoo.com</w:t>
        </w:r>
      </w:hyperlink>
      <w:r w:rsidRPr="00621CC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52CF1" w:rsidRDefault="00C02E17" w:rsidP="00952CF1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VENEZUELA </w:t>
      </w:r>
    </w:p>
    <w:p w:rsidR="00457D91" w:rsidRPr="009708B8" w:rsidRDefault="00457D91" w:rsidP="00457D91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457D91">
        <w:rPr>
          <w:rFonts w:ascii="Arial" w:hAnsi="Arial" w:cs="Arial"/>
          <w:sz w:val="36"/>
          <w:szCs w:val="36"/>
        </w:rPr>
        <w:t xml:space="preserve">IX IV </w:t>
      </w:r>
      <w:r>
        <w:rPr>
          <w:rFonts w:ascii="Arial" w:hAnsi="Arial" w:cs="Arial"/>
          <w:sz w:val="36"/>
          <w:szCs w:val="36"/>
        </w:rPr>
        <w:t>2</w:t>
      </w:r>
      <w:r w:rsidRPr="00457D91">
        <w:rPr>
          <w:rFonts w:ascii="Arial" w:hAnsi="Arial" w:cs="Arial"/>
          <w:sz w:val="36"/>
          <w:szCs w:val="36"/>
        </w:rPr>
        <w:t xml:space="preserve"> </w:t>
      </w:r>
      <w:r w:rsidRPr="009708B8">
        <w:rPr>
          <w:rFonts w:ascii="Arial" w:eastAsia="Times New Roman" w:hAnsi="Arial" w:cs="Arial"/>
          <w:b/>
          <w:sz w:val="28"/>
          <w:szCs w:val="28"/>
          <w:lang w:eastAsia="es-ES"/>
        </w:rPr>
        <w:t>TUMORES BENIGNOS DE LAS UÑAS</w:t>
      </w:r>
      <w:r w:rsidR="006309A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cap  163</w:t>
      </w:r>
    </w:p>
    <w:p w:rsidR="00457D91" w:rsidRPr="009708B8" w:rsidRDefault="00457D91" w:rsidP="00457D91">
      <w:pPr>
        <w:shd w:val="clear" w:color="auto" w:fill="FFFFFF"/>
        <w:spacing w:line="240" w:lineRule="auto"/>
        <w:contextualSpacing/>
        <w:jc w:val="both"/>
        <w:rPr>
          <w:rFonts w:ascii="Arial" w:eastAsia="ヒラギノ角ゴ Pro W3" w:hAnsi="Arial" w:cs="Arial"/>
          <w:b/>
          <w:color w:val="000000"/>
          <w:sz w:val="28"/>
          <w:szCs w:val="28"/>
          <w:shd w:val="clear" w:color="auto" w:fill="FFFFFF"/>
          <w:lang w:eastAsia="es-VE"/>
        </w:rPr>
      </w:pPr>
      <w:r w:rsidRPr="009708B8">
        <w:rPr>
          <w:rFonts w:ascii="Arial" w:eastAsia="ヒラギノ角ゴ Pro W3" w:hAnsi="Arial" w:cs="Arial"/>
          <w:b/>
          <w:color w:val="000000"/>
          <w:sz w:val="28"/>
          <w:szCs w:val="28"/>
          <w:shd w:val="clear" w:color="auto" w:fill="FFFFFF"/>
          <w:lang w:eastAsia="es-VE"/>
        </w:rPr>
        <w:t>Álvaro Andrés Luque-Acevedo</w:t>
      </w:r>
    </w:p>
    <w:p w:rsidR="00457D91" w:rsidRPr="009708B8" w:rsidRDefault="0041662F" w:rsidP="00457D91">
      <w:pPr>
        <w:shd w:val="clear" w:color="auto" w:fill="FFFFFF"/>
        <w:spacing w:line="240" w:lineRule="auto"/>
        <w:contextualSpacing/>
        <w:jc w:val="both"/>
        <w:rPr>
          <w:rFonts w:ascii="Arial" w:eastAsia="ヒラギノ角ゴ Pro W3" w:hAnsi="Arial" w:cs="Arial"/>
          <w:color w:val="0000FF"/>
          <w:sz w:val="28"/>
          <w:szCs w:val="28"/>
          <w:shd w:val="clear" w:color="auto" w:fill="FFFFFF"/>
          <w:lang w:eastAsia="es-VE"/>
        </w:rPr>
      </w:pPr>
      <w:hyperlink r:id="rId185" w:history="1">
        <w:r w:rsidR="00457D91" w:rsidRPr="009708B8">
          <w:rPr>
            <w:rFonts w:ascii="Arial" w:eastAsia="ヒラギノ角ゴ Pro W3" w:hAnsi="Arial" w:cs="Arial"/>
            <w:color w:val="0000FF"/>
            <w:sz w:val="28"/>
            <w:szCs w:val="28"/>
            <w:shd w:val="clear" w:color="auto" w:fill="FFFFFF"/>
            <w:lang w:eastAsia="es-VE"/>
          </w:rPr>
          <w:t>andluque@yahoo.com</w:t>
        </w:r>
      </w:hyperlink>
    </w:p>
    <w:p w:rsidR="00457D91" w:rsidRPr="009708B8" w:rsidRDefault="00457D91" w:rsidP="00457D91">
      <w:pPr>
        <w:shd w:val="clear" w:color="auto" w:fill="FFFFFF"/>
        <w:spacing w:line="240" w:lineRule="auto"/>
        <w:contextualSpacing/>
        <w:jc w:val="both"/>
        <w:rPr>
          <w:rFonts w:ascii="Arial" w:eastAsia="ヒラギノ角ゴ Pro W3" w:hAnsi="Arial" w:cs="Arial"/>
          <w:b/>
          <w:color w:val="000000"/>
          <w:sz w:val="28"/>
          <w:szCs w:val="28"/>
          <w:shd w:val="clear" w:color="auto" w:fill="FFFFFF"/>
          <w:lang w:val="pt-BR" w:eastAsia="es-VE"/>
        </w:rPr>
      </w:pPr>
      <w:r w:rsidRPr="009708B8">
        <w:rPr>
          <w:rFonts w:ascii="Arial" w:eastAsia="ヒラギノ角ゴ Pro W3" w:hAnsi="Arial" w:cs="Arial"/>
          <w:b/>
          <w:color w:val="000000"/>
          <w:sz w:val="28"/>
          <w:szCs w:val="28"/>
          <w:shd w:val="clear" w:color="auto" w:fill="FFFFFF"/>
          <w:lang w:val="pt-BR" w:eastAsia="es-VE"/>
        </w:rPr>
        <w:t>Aída Paola Rojas-Ramírez</w:t>
      </w:r>
    </w:p>
    <w:p w:rsidR="00457D91" w:rsidRDefault="0041662F" w:rsidP="00457D91">
      <w:pPr>
        <w:shd w:val="clear" w:color="auto" w:fill="FFFFFF"/>
        <w:spacing w:line="240" w:lineRule="auto"/>
        <w:contextualSpacing/>
        <w:jc w:val="both"/>
        <w:rPr>
          <w:rFonts w:ascii="Arial" w:eastAsia="ヒラギノ角ゴ Pro W3" w:hAnsi="Arial" w:cs="Arial"/>
          <w:color w:val="0000FF"/>
          <w:sz w:val="28"/>
          <w:szCs w:val="28"/>
          <w:shd w:val="clear" w:color="auto" w:fill="FFFFFF"/>
          <w:lang w:val="pt-BR" w:eastAsia="es-VE"/>
        </w:rPr>
      </w:pPr>
      <w:hyperlink r:id="rId186" w:history="1">
        <w:r w:rsidR="00457D91" w:rsidRPr="009708B8">
          <w:rPr>
            <w:rFonts w:ascii="Arial" w:eastAsia="ヒラギノ角ゴ Pro W3" w:hAnsi="Arial" w:cs="Arial"/>
            <w:color w:val="0000FF"/>
            <w:sz w:val="28"/>
            <w:szCs w:val="28"/>
            <w:shd w:val="clear" w:color="auto" w:fill="FFFFFF"/>
            <w:lang w:val="pt-BR" w:eastAsia="es-VE"/>
          </w:rPr>
          <w:t>aidapaorojas@yahoo.com</w:t>
        </w:r>
      </w:hyperlink>
    </w:p>
    <w:p w:rsidR="00457D91" w:rsidRPr="009708B8" w:rsidRDefault="00457D91" w:rsidP="00457D91">
      <w:pPr>
        <w:shd w:val="clear" w:color="auto" w:fill="FFFFFF"/>
        <w:spacing w:line="240" w:lineRule="auto"/>
        <w:contextualSpacing/>
        <w:jc w:val="both"/>
        <w:rPr>
          <w:rFonts w:ascii="Arial" w:eastAsia="ヒラギノ角ゴ Pro W3" w:hAnsi="Arial" w:cs="Arial"/>
          <w:color w:val="0000FF"/>
          <w:sz w:val="28"/>
          <w:szCs w:val="28"/>
          <w:shd w:val="clear" w:color="auto" w:fill="FFFFFF"/>
          <w:lang w:val="pt-BR" w:eastAsia="es-VE"/>
        </w:rPr>
      </w:pPr>
      <w:r w:rsidRPr="009708B8">
        <w:rPr>
          <w:rFonts w:ascii="Arial" w:hAnsi="Arial" w:cs="Arial"/>
          <w:b/>
          <w:sz w:val="28"/>
          <w:szCs w:val="28"/>
          <w:lang w:val="es-ES_tradnl"/>
        </w:rPr>
        <w:t>Colombia</w:t>
      </w:r>
    </w:p>
    <w:p w:rsidR="00457D91" w:rsidRPr="00621CC2" w:rsidRDefault="00457D91" w:rsidP="00952CF1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D23F5A" w:rsidRPr="00621CC2" w:rsidRDefault="00D23F5A" w:rsidP="00E414D8">
      <w:pPr>
        <w:pStyle w:val="Encabezado"/>
        <w:rPr>
          <w:rFonts w:ascii="Arial" w:hAnsi="Arial" w:cs="Arial"/>
          <w:b/>
          <w:sz w:val="28"/>
          <w:szCs w:val="28"/>
        </w:rPr>
      </w:pPr>
    </w:p>
    <w:p w:rsidR="00E414D8" w:rsidRPr="00621CC2" w:rsidRDefault="00457D91" w:rsidP="00E414D8">
      <w:pPr>
        <w:pStyle w:val="Encabezado"/>
        <w:rPr>
          <w:rFonts w:ascii="Arial" w:hAnsi="Arial" w:cs="Arial"/>
          <w:b/>
          <w:sz w:val="28"/>
          <w:szCs w:val="28"/>
        </w:rPr>
      </w:pPr>
      <w:r w:rsidRPr="00457D91">
        <w:rPr>
          <w:rFonts w:ascii="Arial" w:hAnsi="Arial" w:cs="Arial"/>
          <w:sz w:val="36"/>
          <w:szCs w:val="36"/>
        </w:rPr>
        <w:t xml:space="preserve">IX IV </w:t>
      </w:r>
      <w:r>
        <w:rPr>
          <w:rFonts w:ascii="Arial" w:hAnsi="Arial" w:cs="Arial"/>
          <w:sz w:val="36"/>
          <w:szCs w:val="36"/>
        </w:rPr>
        <w:t>3</w:t>
      </w:r>
      <w:r w:rsidR="0089097F">
        <w:rPr>
          <w:rFonts w:ascii="Arial" w:hAnsi="Arial" w:cs="Arial"/>
          <w:b/>
          <w:sz w:val="28"/>
          <w:szCs w:val="28"/>
          <w:lang w:val="es-MX" w:eastAsia="es-VE"/>
        </w:rPr>
        <w:t xml:space="preserve"> </w:t>
      </w:r>
      <w:r w:rsidR="00E414D8" w:rsidRPr="00621CC2">
        <w:rPr>
          <w:rFonts w:ascii="Arial" w:hAnsi="Arial" w:cs="Arial"/>
          <w:b/>
          <w:sz w:val="28"/>
          <w:szCs w:val="28"/>
        </w:rPr>
        <w:t>C</w:t>
      </w:r>
      <w:r w:rsidR="0089097F">
        <w:rPr>
          <w:rFonts w:ascii="Arial" w:hAnsi="Arial" w:cs="Arial"/>
          <w:b/>
          <w:sz w:val="28"/>
          <w:szCs w:val="28"/>
        </w:rPr>
        <w:t xml:space="preserve">IRUGÍA BÁSICA DE LAS UÑAS </w:t>
      </w:r>
      <w:r w:rsidR="00BA3D74">
        <w:rPr>
          <w:rFonts w:ascii="Arial" w:hAnsi="Arial" w:cs="Arial"/>
          <w:b/>
          <w:sz w:val="28"/>
          <w:szCs w:val="28"/>
        </w:rPr>
        <w:t xml:space="preserve"> cap 88</w:t>
      </w:r>
    </w:p>
    <w:p w:rsidR="00D23F5A" w:rsidRPr="00621CC2" w:rsidRDefault="00E414D8" w:rsidP="00E414D8">
      <w:pPr>
        <w:pStyle w:val="Encabezad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Antonio Rondón Lugo </w:t>
      </w:r>
    </w:p>
    <w:p w:rsidR="00E414D8" w:rsidRPr="00621CC2" w:rsidRDefault="0041662F" w:rsidP="00E414D8">
      <w:pPr>
        <w:pStyle w:val="Encabezado"/>
        <w:rPr>
          <w:rFonts w:ascii="Arial" w:hAnsi="Arial" w:cs="Arial"/>
          <w:b/>
          <w:sz w:val="28"/>
          <w:szCs w:val="28"/>
        </w:rPr>
      </w:pPr>
      <w:hyperlink r:id="rId187" w:history="1">
        <w:r w:rsidR="00E414D8" w:rsidRPr="00621CC2">
          <w:rPr>
            <w:rStyle w:val="Hipervnculo"/>
            <w:rFonts w:ascii="Arial" w:hAnsi="Arial" w:cs="Arial"/>
            <w:sz w:val="28"/>
            <w:szCs w:val="28"/>
          </w:rPr>
          <w:t>rondonlugo@yahoo.com</w:t>
        </w:r>
      </w:hyperlink>
      <w:r w:rsidR="00E414D8" w:rsidRPr="00621CC2">
        <w:rPr>
          <w:rFonts w:ascii="Arial" w:hAnsi="Arial" w:cs="Arial"/>
          <w:b/>
          <w:sz w:val="28"/>
          <w:szCs w:val="28"/>
        </w:rPr>
        <w:t>,</w:t>
      </w:r>
      <w:hyperlink r:id="rId188" w:history="1">
        <w:r w:rsidR="00E414D8" w:rsidRPr="00621CC2">
          <w:rPr>
            <w:rStyle w:val="Hipervnculo"/>
            <w:rFonts w:ascii="Arial" w:hAnsi="Arial" w:cs="Arial"/>
            <w:sz w:val="28"/>
            <w:szCs w:val="28"/>
          </w:rPr>
          <w:t>www.antoniorondonlugo.com</w:t>
        </w:r>
      </w:hyperlink>
      <w:r w:rsidR="00E414D8" w:rsidRPr="00621CC2">
        <w:rPr>
          <w:rFonts w:ascii="Arial" w:hAnsi="Arial" w:cs="Arial"/>
          <w:sz w:val="28"/>
          <w:szCs w:val="28"/>
        </w:rPr>
        <w:t xml:space="preserve"> </w:t>
      </w:r>
    </w:p>
    <w:p w:rsidR="00D23F5A" w:rsidRPr="00621CC2" w:rsidRDefault="00E414D8" w:rsidP="00E414D8">
      <w:pPr>
        <w:pStyle w:val="Encabezad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Natilse Rondón Lárez</w:t>
      </w:r>
    </w:p>
    <w:p w:rsidR="00E414D8" w:rsidRPr="00621CC2" w:rsidRDefault="00E414D8" w:rsidP="00E414D8">
      <w:pPr>
        <w:pStyle w:val="Encabezad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189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natty_rondon@yahoo.com</w:t>
        </w:r>
      </w:hyperlink>
      <w:r w:rsidRPr="00621CC2">
        <w:rPr>
          <w:rFonts w:ascii="Arial" w:hAnsi="Arial" w:cs="Arial"/>
          <w:sz w:val="28"/>
          <w:szCs w:val="28"/>
        </w:rPr>
        <w:t xml:space="preserve"> </w:t>
      </w:r>
    </w:p>
    <w:p w:rsidR="00E414D8" w:rsidRPr="00621CC2" w:rsidRDefault="00E414D8" w:rsidP="00E414D8">
      <w:pPr>
        <w:pStyle w:val="Encabezad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Venezuela</w:t>
      </w:r>
    </w:p>
    <w:p w:rsidR="00E414D8" w:rsidRPr="00621CC2" w:rsidRDefault="0041662F" w:rsidP="00E414D8">
      <w:pPr>
        <w:pStyle w:val="Encabezado"/>
        <w:rPr>
          <w:rFonts w:ascii="Arial" w:hAnsi="Arial" w:cs="Arial"/>
          <w:b/>
          <w:sz w:val="28"/>
          <w:szCs w:val="28"/>
        </w:rPr>
      </w:pPr>
      <w:hyperlink r:id="rId190" w:history="1">
        <w:r w:rsidR="00E414D8" w:rsidRPr="00621CC2">
          <w:rPr>
            <w:rStyle w:val="Hipervnculo"/>
            <w:rFonts w:ascii="Arial" w:hAnsi="Arial" w:cs="Arial"/>
            <w:sz w:val="28"/>
            <w:szCs w:val="28"/>
          </w:rPr>
          <w:t>natty_rondon@yahoo.com</w:t>
        </w:r>
      </w:hyperlink>
      <w:r w:rsidR="00E414D8" w:rsidRPr="00621CC2">
        <w:rPr>
          <w:rFonts w:ascii="Arial" w:hAnsi="Arial" w:cs="Arial"/>
          <w:sz w:val="28"/>
          <w:szCs w:val="28"/>
        </w:rPr>
        <w:t xml:space="preserve"> </w:t>
      </w:r>
    </w:p>
    <w:p w:rsidR="00E414D8" w:rsidRDefault="00E414D8" w:rsidP="00E414D8">
      <w:pPr>
        <w:pStyle w:val="Encabezad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Venezuela</w:t>
      </w:r>
    </w:p>
    <w:p w:rsidR="0089097F" w:rsidRDefault="0089097F" w:rsidP="00E414D8">
      <w:pPr>
        <w:pStyle w:val="Encabezado"/>
        <w:rPr>
          <w:rFonts w:ascii="Arial" w:hAnsi="Arial" w:cs="Arial"/>
          <w:b/>
          <w:sz w:val="28"/>
          <w:szCs w:val="28"/>
        </w:rPr>
      </w:pPr>
    </w:p>
    <w:p w:rsidR="004F290E" w:rsidRPr="004F290E" w:rsidRDefault="004F290E" w:rsidP="004F290E">
      <w:pPr>
        <w:rPr>
          <w:rFonts w:ascii="Arial" w:hAnsi="Arial" w:cs="Arial"/>
          <w:b/>
          <w:sz w:val="28"/>
          <w:szCs w:val="28"/>
        </w:rPr>
      </w:pPr>
      <w:r w:rsidRPr="004F290E">
        <w:rPr>
          <w:rFonts w:ascii="Arial" w:hAnsi="Arial" w:cs="Arial"/>
          <w:b/>
          <w:sz w:val="28"/>
          <w:szCs w:val="28"/>
        </w:rPr>
        <w:t xml:space="preserve">IX IV 4 VIÑETAS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F290E">
        <w:rPr>
          <w:rFonts w:ascii="Arial" w:hAnsi="Arial" w:cs="Arial"/>
          <w:b/>
          <w:sz w:val="28"/>
          <w:szCs w:val="28"/>
        </w:rPr>
        <w:t>DE PATOLOGIA UNGUEAL</w:t>
      </w:r>
      <w:r w:rsidR="00C22BC7">
        <w:rPr>
          <w:rFonts w:ascii="Arial" w:hAnsi="Arial" w:cs="Arial"/>
          <w:b/>
          <w:sz w:val="28"/>
          <w:szCs w:val="28"/>
        </w:rPr>
        <w:t xml:space="preserve">  cap  189</w:t>
      </w:r>
    </w:p>
    <w:p w:rsidR="004F290E" w:rsidRPr="004F290E" w:rsidRDefault="004F290E" w:rsidP="004F290E">
      <w:pPr>
        <w:rPr>
          <w:rFonts w:ascii="Arial" w:hAnsi="Arial" w:cs="Arial"/>
          <w:b/>
          <w:sz w:val="28"/>
          <w:szCs w:val="28"/>
        </w:rPr>
      </w:pPr>
      <w:r w:rsidRPr="004F290E">
        <w:rPr>
          <w:rFonts w:ascii="Arial" w:hAnsi="Arial" w:cs="Arial"/>
          <w:b/>
          <w:sz w:val="28"/>
          <w:szCs w:val="28"/>
        </w:rPr>
        <w:t>Una visión puntual de la práctica de la biopsia de lámina ungueal</w:t>
      </w:r>
    </w:p>
    <w:p w:rsidR="004F290E" w:rsidRPr="004F290E" w:rsidRDefault="004F290E" w:rsidP="004F290E">
      <w:pPr>
        <w:rPr>
          <w:rFonts w:ascii="Arial" w:hAnsi="Arial" w:cs="Arial"/>
          <w:b/>
          <w:sz w:val="28"/>
          <w:szCs w:val="28"/>
        </w:rPr>
      </w:pPr>
      <w:r w:rsidRPr="004F290E">
        <w:rPr>
          <w:rFonts w:ascii="Arial" w:hAnsi="Arial" w:cs="Arial"/>
          <w:b/>
          <w:sz w:val="28"/>
          <w:szCs w:val="28"/>
        </w:rPr>
        <w:t>Aldo González-Serva</w:t>
      </w:r>
    </w:p>
    <w:p w:rsidR="004F290E" w:rsidRPr="004F290E" w:rsidRDefault="004F290E" w:rsidP="004F290E">
      <w:pPr>
        <w:rPr>
          <w:rFonts w:ascii="Arial" w:hAnsi="Arial" w:cs="Arial"/>
          <w:b/>
          <w:sz w:val="28"/>
          <w:szCs w:val="28"/>
        </w:rPr>
      </w:pPr>
      <w:r w:rsidRPr="004F290E">
        <w:rPr>
          <w:rFonts w:ascii="Arial" w:hAnsi="Arial" w:cs="Arial"/>
          <w:b/>
          <w:sz w:val="28"/>
          <w:szCs w:val="28"/>
        </w:rPr>
        <w:t>Dermatopatólogo</w:t>
      </w:r>
    </w:p>
    <w:p w:rsidR="004F290E" w:rsidRPr="004F290E" w:rsidRDefault="0041662F" w:rsidP="004F290E">
      <w:pPr>
        <w:rPr>
          <w:rFonts w:ascii="Arial" w:hAnsi="Arial" w:cs="Arial"/>
          <w:b/>
          <w:sz w:val="28"/>
          <w:szCs w:val="28"/>
        </w:rPr>
      </w:pPr>
      <w:hyperlink r:id="rId191" w:history="1">
        <w:r w:rsidR="004F290E" w:rsidRPr="00E36F18">
          <w:rPr>
            <w:rStyle w:val="Hipervnculo"/>
            <w:rFonts w:ascii="Arial" w:hAnsi="Arial" w:cs="Arial"/>
            <w:b/>
            <w:sz w:val="28"/>
            <w:szCs w:val="28"/>
          </w:rPr>
          <w:t>aldo.gonzalez-serva@rcn.com</w:t>
        </w:r>
      </w:hyperlink>
      <w:r w:rsidR="004F290E">
        <w:rPr>
          <w:rFonts w:ascii="Arial" w:hAnsi="Arial" w:cs="Arial"/>
          <w:b/>
          <w:sz w:val="28"/>
          <w:szCs w:val="28"/>
        </w:rPr>
        <w:t xml:space="preserve"> </w:t>
      </w:r>
      <w:r w:rsidR="004F290E" w:rsidRPr="004F290E">
        <w:rPr>
          <w:rFonts w:ascii="Arial" w:hAnsi="Arial" w:cs="Arial"/>
          <w:b/>
          <w:sz w:val="28"/>
          <w:szCs w:val="28"/>
        </w:rPr>
        <w:t xml:space="preserve">  </w:t>
      </w:r>
    </w:p>
    <w:p w:rsidR="004F290E" w:rsidRDefault="004F290E" w:rsidP="004F290E">
      <w:pPr>
        <w:rPr>
          <w:rFonts w:ascii="Arial" w:hAnsi="Arial" w:cs="Arial"/>
          <w:b/>
          <w:sz w:val="28"/>
          <w:szCs w:val="28"/>
        </w:rPr>
      </w:pPr>
      <w:r w:rsidRPr="004F290E">
        <w:rPr>
          <w:rFonts w:ascii="Arial" w:hAnsi="Arial" w:cs="Arial"/>
          <w:b/>
          <w:sz w:val="28"/>
          <w:szCs w:val="28"/>
        </w:rPr>
        <w:t>Venezuela- USA</w:t>
      </w:r>
    </w:p>
    <w:p w:rsidR="006A5E4E" w:rsidRPr="006A5E4E" w:rsidRDefault="006A5E4E" w:rsidP="006A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IX IV 5 </w:t>
      </w:r>
      <w:r w:rsidRPr="006A5E4E">
        <w:rPr>
          <w:rFonts w:ascii="Arial" w:hAnsi="Arial" w:cs="Arial"/>
          <w:b/>
          <w:sz w:val="28"/>
          <w:szCs w:val="28"/>
        </w:rPr>
        <w:t>DISCROMIAS UNGUEALES</w:t>
      </w:r>
      <w:r w:rsidR="00C22BC7">
        <w:rPr>
          <w:rFonts w:ascii="Arial" w:hAnsi="Arial" w:cs="Arial"/>
          <w:b/>
          <w:sz w:val="28"/>
          <w:szCs w:val="28"/>
        </w:rPr>
        <w:t xml:space="preserve">  cap  197</w:t>
      </w:r>
    </w:p>
    <w:p w:rsidR="006A5E4E" w:rsidRPr="006A5E4E" w:rsidRDefault="006A5E4E" w:rsidP="006A5E4E">
      <w:pPr>
        <w:rPr>
          <w:rFonts w:ascii="Arial" w:hAnsi="Arial" w:cs="Arial"/>
          <w:b/>
          <w:sz w:val="28"/>
          <w:szCs w:val="28"/>
        </w:rPr>
      </w:pPr>
      <w:r w:rsidRPr="006A5E4E">
        <w:rPr>
          <w:rFonts w:ascii="Arial" w:hAnsi="Arial" w:cs="Arial"/>
          <w:b/>
          <w:sz w:val="28"/>
          <w:szCs w:val="28"/>
        </w:rPr>
        <w:t xml:space="preserve"> Adriana López-Bárcenas </w:t>
      </w:r>
    </w:p>
    <w:p w:rsidR="006A5E4E" w:rsidRPr="006A5E4E" w:rsidRDefault="006A5E4E" w:rsidP="006A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hyperlink r:id="rId192" w:history="1">
        <w:r w:rsidRPr="00E36F18">
          <w:rPr>
            <w:rStyle w:val="Hipervnculo"/>
            <w:rFonts w:ascii="Arial" w:hAnsi="Arial" w:cs="Arial"/>
            <w:b/>
            <w:sz w:val="28"/>
            <w:szCs w:val="28"/>
          </w:rPr>
          <w:t>dra_lopezbarcenas@yahoo.com.mx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6A5E4E" w:rsidRPr="006A5E4E" w:rsidRDefault="00C02E17" w:rsidP="006A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MÉXICO </w:t>
      </w:r>
      <w:r w:rsidR="006A5E4E" w:rsidRPr="006A5E4E">
        <w:rPr>
          <w:rFonts w:ascii="Arial" w:hAnsi="Arial" w:cs="Arial"/>
          <w:b/>
          <w:sz w:val="28"/>
          <w:szCs w:val="28"/>
        </w:rPr>
        <w:t xml:space="preserve">     </w:t>
      </w:r>
    </w:p>
    <w:p w:rsidR="006A5E4E" w:rsidRPr="006A5E4E" w:rsidRDefault="006A5E4E" w:rsidP="006A5E4E">
      <w:pPr>
        <w:rPr>
          <w:rFonts w:ascii="Arial" w:hAnsi="Arial" w:cs="Arial"/>
          <w:b/>
          <w:sz w:val="28"/>
          <w:szCs w:val="28"/>
        </w:rPr>
      </w:pPr>
      <w:r w:rsidRPr="006A5E4E">
        <w:rPr>
          <w:rFonts w:ascii="Arial" w:hAnsi="Arial" w:cs="Arial"/>
          <w:b/>
          <w:sz w:val="28"/>
          <w:szCs w:val="28"/>
        </w:rPr>
        <w:t xml:space="preserve"> Patricia Chang </w:t>
      </w:r>
    </w:p>
    <w:p w:rsidR="006A5E4E" w:rsidRPr="006A5E4E" w:rsidRDefault="006A5E4E" w:rsidP="006A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hyperlink r:id="rId193" w:history="1">
        <w:r w:rsidRPr="00E36F18">
          <w:rPr>
            <w:rStyle w:val="Hipervnculo"/>
            <w:rFonts w:ascii="Arial" w:hAnsi="Arial" w:cs="Arial"/>
            <w:b/>
            <w:sz w:val="28"/>
            <w:szCs w:val="28"/>
          </w:rPr>
          <w:t>pchang2622@gmail.com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6A5E4E" w:rsidRPr="006A5E4E" w:rsidRDefault="00C02E17" w:rsidP="006A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GUATEMALA</w:t>
      </w:r>
    </w:p>
    <w:p w:rsidR="006A5E4E" w:rsidRPr="006A5E4E" w:rsidRDefault="006A5E4E" w:rsidP="006A5E4E">
      <w:pPr>
        <w:rPr>
          <w:rFonts w:ascii="Arial" w:hAnsi="Arial" w:cs="Arial"/>
          <w:b/>
          <w:sz w:val="28"/>
          <w:szCs w:val="28"/>
        </w:rPr>
      </w:pPr>
      <w:r w:rsidRPr="006A5E4E">
        <w:rPr>
          <w:rFonts w:ascii="Arial" w:hAnsi="Arial" w:cs="Arial"/>
          <w:b/>
          <w:sz w:val="28"/>
          <w:szCs w:val="28"/>
        </w:rPr>
        <w:t xml:space="preserve"> Roberto Arenas </w:t>
      </w:r>
    </w:p>
    <w:p w:rsidR="006A5E4E" w:rsidRPr="006A5E4E" w:rsidRDefault="006A5E4E" w:rsidP="006A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hyperlink r:id="rId194" w:history="1">
        <w:r w:rsidRPr="00E36F18">
          <w:rPr>
            <w:rStyle w:val="Hipervnculo"/>
            <w:rFonts w:ascii="Arial" w:hAnsi="Arial" w:cs="Arial"/>
            <w:b/>
            <w:sz w:val="28"/>
            <w:szCs w:val="28"/>
          </w:rPr>
          <w:t>rarenas98@hotmail.com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6A5E4E" w:rsidRPr="006A5E4E" w:rsidRDefault="00C02E17" w:rsidP="006A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MÉXICO</w:t>
      </w:r>
      <w:r w:rsidR="006A5E4E" w:rsidRPr="006A5E4E">
        <w:rPr>
          <w:rFonts w:ascii="Arial" w:hAnsi="Arial" w:cs="Arial"/>
          <w:b/>
          <w:sz w:val="28"/>
          <w:szCs w:val="28"/>
        </w:rPr>
        <w:t xml:space="preserve"> </w:t>
      </w:r>
    </w:p>
    <w:p w:rsidR="006A5E4E" w:rsidRPr="004F290E" w:rsidRDefault="006A5E4E" w:rsidP="004F290E">
      <w:pPr>
        <w:rPr>
          <w:rFonts w:ascii="Arial" w:hAnsi="Arial" w:cs="Arial"/>
          <w:b/>
          <w:sz w:val="28"/>
          <w:szCs w:val="28"/>
        </w:rPr>
      </w:pPr>
    </w:p>
    <w:p w:rsidR="00952CF1" w:rsidRPr="004F290E" w:rsidRDefault="00952CF1">
      <w:pPr>
        <w:rPr>
          <w:rFonts w:ascii="Arial" w:hAnsi="Arial" w:cs="Arial"/>
          <w:b/>
          <w:sz w:val="28"/>
          <w:szCs w:val="28"/>
        </w:rPr>
      </w:pPr>
    </w:p>
    <w:p w:rsidR="0039497A" w:rsidRPr="009A07A2" w:rsidRDefault="003E6C9A" w:rsidP="0039497A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621CC2">
        <w:rPr>
          <w:rFonts w:ascii="Arial" w:hAnsi="Arial" w:cs="Arial"/>
          <w:sz w:val="36"/>
          <w:szCs w:val="36"/>
        </w:rPr>
        <w:t xml:space="preserve"> </w:t>
      </w:r>
      <w:r w:rsidR="004B2467">
        <w:rPr>
          <w:rFonts w:ascii="Arial" w:hAnsi="Arial" w:cs="Arial"/>
          <w:b/>
          <w:i/>
          <w:sz w:val="36"/>
          <w:szCs w:val="36"/>
          <w:u w:val="single"/>
        </w:rPr>
        <w:t>X</w:t>
      </w:r>
      <w:r w:rsidR="0039497A" w:rsidRPr="009A07A2">
        <w:rPr>
          <w:rFonts w:ascii="Arial" w:hAnsi="Arial" w:cs="Arial"/>
          <w:b/>
          <w:i/>
          <w:sz w:val="36"/>
          <w:szCs w:val="36"/>
          <w:u w:val="single"/>
        </w:rPr>
        <w:t>.- Enfermedades de las mucosas</w:t>
      </w:r>
    </w:p>
    <w:p w:rsidR="0039497A" w:rsidRPr="00621CC2" w:rsidRDefault="004B2467" w:rsidP="0039497A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X 1</w:t>
      </w:r>
      <w:r w:rsidR="0039497A" w:rsidRPr="00621CC2">
        <w:rPr>
          <w:rFonts w:ascii="Arial" w:hAnsi="Arial" w:cs="Arial"/>
          <w:b/>
          <w:sz w:val="28"/>
          <w:szCs w:val="28"/>
          <w:lang w:val="es-ES"/>
        </w:rPr>
        <w:t>.ESTOMATOLOGÍA PEDIÁTRICA</w:t>
      </w:r>
      <w:r w:rsidR="00BA75E1">
        <w:rPr>
          <w:rFonts w:ascii="Arial" w:hAnsi="Arial" w:cs="Arial"/>
          <w:b/>
          <w:sz w:val="28"/>
          <w:szCs w:val="28"/>
          <w:lang w:val="es-ES"/>
        </w:rPr>
        <w:t xml:space="preserve">   cap  16</w:t>
      </w:r>
    </w:p>
    <w:p w:rsidR="0039497A" w:rsidRPr="00621CC2" w:rsidRDefault="0039497A" w:rsidP="0039497A">
      <w:pPr>
        <w:rPr>
          <w:rFonts w:ascii="Arial" w:hAnsi="Arial" w:cs="Arial"/>
          <w:b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>Maria Pia Mássimo</w:t>
      </w:r>
    </w:p>
    <w:p w:rsidR="0039497A" w:rsidRPr="00621CC2" w:rsidRDefault="0039497A" w:rsidP="0039497A">
      <w:pPr>
        <w:rPr>
          <w:rFonts w:ascii="Arial" w:hAnsi="Arial" w:cs="Arial"/>
          <w:b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>Odontóloga</w:t>
      </w:r>
    </w:p>
    <w:p w:rsidR="0039497A" w:rsidRPr="00621CC2" w:rsidRDefault="00C02E17" w:rsidP="0039497A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ARGENTINA </w:t>
      </w:r>
    </w:p>
    <w:p w:rsidR="0039497A" w:rsidRPr="00621CC2" w:rsidRDefault="004B2467" w:rsidP="0039497A">
      <w:pPr>
        <w:pStyle w:val="Textoindependiente"/>
        <w:spacing w:line="480" w:lineRule="auto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467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 </w:t>
      </w:r>
      <w:proofErr w:type="gramStart"/>
      <w:r w:rsidRPr="004B2467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497A" w:rsidRPr="00621CC2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39497A" w:rsidRPr="00621CC2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PATOLOGIA ORAL PEDIATRICA</w:t>
      </w:r>
      <w:r w:rsidR="0096333F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cap  31</w:t>
      </w:r>
    </w:p>
    <w:p w:rsidR="0039497A" w:rsidRPr="00621CC2" w:rsidRDefault="0039497A" w:rsidP="0039497A">
      <w:pPr>
        <w:pStyle w:val="Textoindependiente"/>
        <w:spacing w:line="480" w:lineRule="auto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1CC2">
        <w:rPr>
          <w:rFonts w:ascii="Arial" w:hAnsi="Arial" w:cs="Arial"/>
          <w:b/>
          <w:bCs/>
          <w:sz w:val="28"/>
          <w:szCs w:val="28"/>
        </w:rPr>
        <w:t>Antonio José Guzmán Fawcett</w:t>
      </w:r>
    </w:p>
    <w:p w:rsidR="0039497A" w:rsidRPr="00621CC2" w:rsidRDefault="0041662F" w:rsidP="0039497A">
      <w:pPr>
        <w:pStyle w:val="Lista"/>
        <w:spacing w:line="480" w:lineRule="auto"/>
        <w:rPr>
          <w:rFonts w:ascii="Arial" w:hAnsi="Arial" w:cs="Arial"/>
          <w:b/>
          <w:sz w:val="28"/>
          <w:szCs w:val="28"/>
        </w:rPr>
      </w:pPr>
      <w:hyperlink r:id="rId195" w:history="1">
        <w:r w:rsidR="004D73EA" w:rsidRPr="00AC3FCB">
          <w:rPr>
            <w:rStyle w:val="Hipervnculo"/>
            <w:rFonts w:ascii="Arial" w:hAnsi="Arial" w:cs="Arial"/>
            <w:b/>
            <w:sz w:val="28"/>
            <w:szCs w:val="28"/>
          </w:rPr>
          <w:t>angufa54@gmail.com</w:t>
        </w:r>
      </w:hyperlink>
      <w:r w:rsidR="004D73EA">
        <w:rPr>
          <w:rFonts w:ascii="Arial" w:hAnsi="Arial" w:cs="Arial"/>
          <w:b/>
          <w:sz w:val="28"/>
          <w:szCs w:val="28"/>
        </w:rPr>
        <w:t xml:space="preserve"> </w:t>
      </w:r>
    </w:p>
    <w:p w:rsidR="00C02E17" w:rsidRDefault="0039497A" w:rsidP="00C02E17">
      <w:pPr>
        <w:pStyle w:val="Lista"/>
        <w:spacing w:line="480" w:lineRule="auto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621CC2">
        <w:rPr>
          <w:rFonts w:ascii="Arial" w:hAnsi="Arial" w:cs="Arial"/>
          <w:b/>
          <w:bCs/>
          <w:sz w:val="28"/>
          <w:szCs w:val="28"/>
          <w:lang w:val="es-ES_tradnl"/>
        </w:rPr>
        <w:t>C</w:t>
      </w:r>
      <w:r w:rsidR="00C02E17">
        <w:rPr>
          <w:rFonts w:ascii="Arial" w:hAnsi="Arial" w:cs="Arial"/>
          <w:b/>
          <w:bCs/>
          <w:sz w:val="28"/>
          <w:szCs w:val="28"/>
          <w:lang w:val="es-ES_tradnl"/>
        </w:rPr>
        <w:t xml:space="preserve">OLOMBIA-PARAGUAY </w:t>
      </w:r>
    </w:p>
    <w:p w:rsidR="0039497A" w:rsidRPr="00621CC2" w:rsidRDefault="004B2467" w:rsidP="00C02E17">
      <w:pPr>
        <w:pStyle w:val="Lista"/>
        <w:spacing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X 3</w:t>
      </w:r>
      <w:r w:rsidR="0039497A" w:rsidRPr="00621CC2">
        <w:rPr>
          <w:rFonts w:ascii="Arial" w:hAnsi="Arial" w:cs="Arial"/>
          <w:b/>
          <w:bCs/>
          <w:color w:val="000000"/>
          <w:sz w:val="28"/>
          <w:szCs w:val="28"/>
        </w:rPr>
        <w:t>. HIPERPLASIA EPITELIAL FOCAL O ENFERMEDAD DE HECK</w:t>
      </w:r>
      <w:r w:rsidR="00694BD4">
        <w:rPr>
          <w:rFonts w:ascii="Arial" w:hAnsi="Arial" w:cs="Arial"/>
          <w:b/>
          <w:bCs/>
          <w:color w:val="000000"/>
          <w:sz w:val="28"/>
          <w:szCs w:val="28"/>
        </w:rPr>
        <w:t xml:space="preserve">  cap  50</w:t>
      </w:r>
    </w:p>
    <w:p w:rsidR="0039497A" w:rsidRPr="00621CC2" w:rsidRDefault="0039497A" w:rsidP="0039497A">
      <w:pPr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 w:rsidRPr="00621CC2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Salomé Salloum Salazar </w:t>
      </w:r>
    </w:p>
    <w:p w:rsidR="0039497A" w:rsidRPr="00621CC2" w:rsidRDefault="0041662F" w:rsidP="0039497A">
      <w:pPr>
        <w:pStyle w:val="NormalWeb"/>
        <w:spacing w:after="0" w:line="247" w:lineRule="auto"/>
        <w:rPr>
          <w:rFonts w:ascii="Arial" w:hAnsi="Arial" w:cs="Arial"/>
          <w:color w:val="000000"/>
          <w:sz w:val="28"/>
          <w:szCs w:val="28"/>
          <w:lang w:val="pt-BR"/>
        </w:rPr>
      </w:pPr>
      <w:hyperlink r:id="rId196" w:history="1">
        <w:r w:rsidR="0039497A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salome_salloum@hotmail.com</w:t>
        </w:r>
      </w:hyperlink>
      <w:r w:rsidR="0039497A" w:rsidRPr="00621CC2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</w:p>
    <w:p w:rsidR="0039497A" w:rsidRPr="00621CC2" w:rsidRDefault="0039497A" w:rsidP="0039497A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21CC2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 xml:space="preserve">Henry Fernández </w:t>
      </w:r>
      <w:r w:rsidRPr="00621CC2">
        <w:rPr>
          <w:rFonts w:ascii="Arial" w:hAnsi="Arial" w:cs="Arial"/>
          <w:b/>
          <w:bCs/>
          <w:color w:val="000000"/>
          <w:sz w:val="28"/>
          <w:szCs w:val="28"/>
        </w:rPr>
        <w:t>Patólogo</w:t>
      </w:r>
    </w:p>
    <w:p w:rsidR="0039497A" w:rsidRPr="00621CC2" w:rsidRDefault="0039497A" w:rsidP="0039497A">
      <w:pPr>
        <w:rPr>
          <w:rFonts w:ascii="Arial" w:hAnsi="Arial" w:cs="Arial"/>
          <w:b/>
          <w:bCs/>
          <w:color w:val="000000"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Gregorio José Orta Patólogo</w:t>
      </w:r>
    </w:p>
    <w:p w:rsidR="0039497A" w:rsidRPr="00621CC2" w:rsidRDefault="0039497A" w:rsidP="0039497A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hyperlink r:id="rId197" w:history="1">
        <w:r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gjortam@yahoo.com</w:t>
        </w:r>
      </w:hyperlink>
      <w:r w:rsidRPr="00621CC2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</w:p>
    <w:p w:rsidR="0039497A" w:rsidRPr="00621CC2" w:rsidRDefault="00C02E17" w:rsidP="0039497A">
      <w:pPr>
        <w:pStyle w:val="NormalWeb"/>
        <w:spacing w:after="0" w:line="247" w:lineRule="auto"/>
        <w:rPr>
          <w:rFonts w:ascii="Arial" w:hAnsi="Arial" w:cs="Arial"/>
          <w:b/>
          <w:bCs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VENEZUELA</w:t>
      </w:r>
    </w:p>
    <w:p w:rsidR="001D1FF3" w:rsidRDefault="004B2467" w:rsidP="0039497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 4</w:t>
      </w:r>
      <w:r w:rsidR="0039497A" w:rsidRPr="00621CC2">
        <w:rPr>
          <w:rFonts w:ascii="Arial" w:hAnsi="Arial" w:cs="Arial"/>
          <w:b/>
          <w:sz w:val="28"/>
          <w:szCs w:val="28"/>
        </w:rPr>
        <w:t>. Manifestaciones bucales en algunas enfermedades dermatológicas (Liquen plano,</w:t>
      </w:r>
    </w:p>
    <w:p w:rsidR="001D1FF3" w:rsidRDefault="0039497A" w:rsidP="0039497A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r w:rsidR="0089097F" w:rsidRPr="00621CC2">
        <w:rPr>
          <w:rFonts w:ascii="Arial" w:hAnsi="Arial" w:cs="Arial"/>
          <w:b/>
          <w:sz w:val="28"/>
          <w:szCs w:val="28"/>
        </w:rPr>
        <w:t>Pénfigo</w:t>
      </w:r>
      <w:r w:rsidRPr="00621CC2">
        <w:rPr>
          <w:rFonts w:ascii="Arial" w:hAnsi="Arial" w:cs="Arial"/>
          <w:b/>
          <w:sz w:val="28"/>
          <w:szCs w:val="28"/>
        </w:rPr>
        <w:t xml:space="preserve"> vulgar, penfigoide de la mucosa bucal, eritema multiforme) </w:t>
      </w:r>
      <w:r w:rsidR="002A69EB">
        <w:rPr>
          <w:rFonts w:ascii="Arial" w:hAnsi="Arial" w:cs="Arial"/>
          <w:b/>
          <w:sz w:val="28"/>
          <w:szCs w:val="28"/>
        </w:rPr>
        <w:t xml:space="preserve"> cap  96</w:t>
      </w:r>
    </w:p>
    <w:p w:rsidR="0039497A" w:rsidRPr="00621CC2" w:rsidRDefault="0039497A" w:rsidP="0039497A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Aspectos clínicos y manejo estomatológico  </w:t>
      </w:r>
    </w:p>
    <w:p w:rsidR="004B2467" w:rsidRDefault="0039497A" w:rsidP="0039497A">
      <w:pPr>
        <w:rPr>
          <w:rFonts w:ascii="Arial" w:hAnsi="Arial" w:cs="Arial"/>
          <w:b/>
          <w:sz w:val="28"/>
          <w:szCs w:val="28"/>
        </w:rPr>
      </w:pPr>
      <w:r w:rsidRPr="009A07A2">
        <w:rPr>
          <w:rFonts w:ascii="Arial" w:hAnsi="Arial" w:cs="Arial"/>
          <w:b/>
          <w:sz w:val="28"/>
          <w:szCs w:val="28"/>
        </w:rPr>
        <w:t>Villarroel Dorrego Mariana</w:t>
      </w:r>
    </w:p>
    <w:p w:rsidR="0039497A" w:rsidRPr="00621CC2" w:rsidRDefault="0039497A" w:rsidP="0039497A">
      <w:pPr>
        <w:rPr>
          <w:rFonts w:ascii="Arial" w:hAnsi="Arial" w:cs="Arial"/>
          <w:i/>
          <w:iCs/>
          <w:color w:val="6600CC"/>
          <w:sz w:val="28"/>
          <w:szCs w:val="28"/>
        </w:rPr>
      </w:pPr>
      <w:r w:rsidRPr="00621CC2">
        <w:rPr>
          <w:rFonts w:ascii="Arial" w:hAnsi="Arial" w:cs="Arial"/>
          <w:i/>
          <w:iCs/>
          <w:color w:val="6600CC"/>
          <w:sz w:val="28"/>
          <w:szCs w:val="28"/>
        </w:rPr>
        <w:t xml:space="preserve"> </w:t>
      </w:r>
      <w:hyperlink r:id="rId198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mariana.villarroel@ucv.ve</w:t>
        </w:r>
      </w:hyperlink>
      <w:r w:rsidRPr="00621CC2">
        <w:rPr>
          <w:rFonts w:ascii="Arial" w:hAnsi="Arial" w:cs="Arial"/>
          <w:sz w:val="28"/>
          <w:szCs w:val="28"/>
        </w:rPr>
        <w:t xml:space="preserve">   </w:t>
      </w:r>
    </w:p>
    <w:p w:rsidR="004B2467" w:rsidRDefault="0039497A" w:rsidP="0039497A">
      <w:pPr>
        <w:rPr>
          <w:rFonts w:ascii="Arial" w:hAnsi="Arial" w:cs="Arial"/>
          <w:sz w:val="28"/>
          <w:szCs w:val="28"/>
        </w:rPr>
      </w:pPr>
      <w:r w:rsidRPr="009A07A2">
        <w:rPr>
          <w:rFonts w:ascii="Arial" w:hAnsi="Arial" w:cs="Arial"/>
          <w:b/>
          <w:sz w:val="28"/>
          <w:szCs w:val="28"/>
        </w:rPr>
        <w:t>Porras Daniela</w:t>
      </w:r>
      <w:r w:rsidRPr="00621CC2">
        <w:rPr>
          <w:rFonts w:ascii="Arial" w:hAnsi="Arial" w:cs="Arial"/>
          <w:sz w:val="28"/>
          <w:szCs w:val="28"/>
        </w:rPr>
        <w:t xml:space="preserve"> </w:t>
      </w:r>
    </w:p>
    <w:p w:rsidR="0039497A" w:rsidRPr="00621CC2" w:rsidRDefault="0041662F" w:rsidP="0039497A">
      <w:pPr>
        <w:rPr>
          <w:rFonts w:ascii="Arial" w:hAnsi="Arial" w:cs="Arial"/>
          <w:sz w:val="28"/>
          <w:szCs w:val="28"/>
        </w:rPr>
      </w:pPr>
      <w:hyperlink r:id="rId199" w:history="1">
        <w:r w:rsidR="0039497A" w:rsidRPr="00621CC2">
          <w:rPr>
            <w:rStyle w:val="Hipervnculo"/>
            <w:rFonts w:ascii="Arial" w:hAnsi="Arial" w:cs="Arial"/>
            <w:sz w:val="28"/>
            <w:szCs w:val="28"/>
          </w:rPr>
          <w:t>dannyporrasg@hotmail.com</w:t>
        </w:r>
      </w:hyperlink>
      <w:r w:rsidR="0039497A" w:rsidRPr="00621CC2">
        <w:rPr>
          <w:rFonts w:ascii="Arial" w:hAnsi="Arial" w:cs="Arial"/>
          <w:sz w:val="28"/>
          <w:szCs w:val="28"/>
        </w:rPr>
        <w:t xml:space="preserve"> </w:t>
      </w:r>
    </w:p>
    <w:p w:rsidR="004B2467" w:rsidRDefault="0039497A" w:rsidP="0039497A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r w:rsidRPr="009A07A2">
        <w:rPr>
          <w:rFonts w:ascii="Arial" w:hAnsi="Arial" w:cs="Arial"/>
          <w:b/>
          <w:sz w:val="28"/>
          <w:szCs w:val="28"/>
        </w:rPr>
        <w:t>Flete Alba</w:t>
      </w:r>
    </w:p>
    <w:p w:rsidR="0039497A" w:rsidRPr="00621CC2" w:rsidRDefault="0039497A" w:rsidP="0039497A">
      <w:pPr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hyperlink r:id="rId200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albamflete@gmail.com</w:t>
        </w:r>
      </w:hyperlink>
      <w:r w:rsidRPr="00621CC2">
        <w:rPr>
          <w:rFonts w:ascii="Arial" w:hAnsi="Arial" w:cs="Arial"/>
          <w:sz w:val="28"/>
          <w:szCs w:val="28"/>
        </w:rPr>
        <w:t xml:space="preserve"> </w:t>
      </w:r>
    </w:p>
    <w:p w:rsidR="004B2467" w:rsidRDefault="0039497A" w:rsidP="0039497A">
      <w:pPr>
        <w:tabs>
          <w:tab w:val="left" w:pos="339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9A07A2">
        <w:rPr>
          <w:rFonts w:ascii="Arial" w:hAnsi="Arial" w:cs="Arial"/>
          <w:b/>
          <w:sz w:val="28"/>
          <w:szCs w:val="28"/>
        </w:rPr>
        <w:t>Rondón Lugo Antonio</w:t>
      </w:r>
    </w:p>
    <w:p w:rsidR="0039497A" w:rsidRDefault="0041662F" w:rsidP="0039497A">
      <w:pPr>
        <w:tabs>
          <w:tab w:val="left" w:pos="339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hyperlink r:id="rId201" w:history="1">
        <w:r w:rsidR="0039497A" w:rsidRPr="00621CC2">
          <w:rPr>
            <w:rStyle w:val="Hipervnculo"/>
            <w:rFonts w:ascii="Arial" w:hAnsi="Arial" w:cs="Arial"/>
            <w:sz w:val="28"/>
            <w:szCs w:val="28"/>
          </w:rPr>
          <w:t>rondonlugo@yahoo.com</w:t>
        </w:r>
      </w:hyperlink>
      <w:r w:rsidR="0039497A" w:rsidRPr="00621CC2">
        <w:rPr>
          <w:rFonts w:ascii="Arial" w:hAnsi="Arial" w:cs="Arial"/>
          <w:sz w:val="28"/>
          <w:szCs w:val="28"/>
        </w:rPr>
        <w:t xml:space="preserve"> </w:t>
      </w:r>
    </w:p>
    <w:p w:rsidR="004B2467" w:rsidRDefault="00C02E17" w:rsidP="0039497A">
      <w:pPr>
        <w:tabs>
          <w:tab w:val="left" w:pos="339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VENEZUELA</w:t>
      </w:r>
    </w:p>
    <w:p w:rsidR="00757BB2" w:rsidRPr="000651E6" w:rsidRDefault="00757BB2" w:rsidP="00757BB2">
      <w:pPr>
        <w:pStyle w:val="Ttulo"/>
        <w:jc w:val="left"/>
        <w:rPr>
          <w:rFonts w:ascii="Arial" w:hAnsi="Arial" w:cs="Arial"/>
          <w:color w:val="333333"/>
          <w:sz w:val="28"/>
          <w:szCs w:val="28"/>
          <w:lang w:val="es-ES"/>
        </w:rPr>
      </w:pPr>
      <w:r w:rsidRPr="000651E6">
        <w:rPr>
          <w:rFonts w:ascii="Arial" w:hAnsi="Arial" w:cs="Arial"/>
          <w:sz w:val="28"/>
          <w:szCs w:val="28"/>
        </w:rPr>
        <w:t xml:space="preserve">X 5 </w:t>
      </w:r>
      <w:r w:rsidRPr="000651E6">
        <w:rPr>
          <w:rFonts w:ascii="Arial" w:hAnsi="Arial" w:cs="Arial"/>
          <w:color w:val="333333"/>
          <w:sz w:val="28"/>
          <w:szCs w:val="28"/>
          <w:lang w:val="es-ES"/>
        </w:rPr>
        <w:t>LESIONES PIGMENTARIAS DE LA BOCA</w:t>
      </w:r>
      <w:r w:rsidR="00246DEF">
        <w:rPr>
          <w:rFonts w:ascii="Arial" w:hAnsi="Arial" w:cs="Arial"/>
          <w:color w:val="333333"/>
          <w:sz w:val="28"/>
          <w:szCs w:val="28"/>
          <w:lang w:val="es-ES"/>
        </w:rPr>
        <w:t xml:space="preserve">  cap  180</w:t>
      </w:r>
    </w:p>
    <w:p w:rsidR="00757BB2" w:rsidRPr="00757BB2" w:rsidRDefault="00757BB2" w:rsidP="00757B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s-ES" w:eastAsia="es-ES"/>
        </w:rPr>
      </w:pPr>
    </w:p>
    <w:p w:rsidR="00757BB2" w:rsidRPr="00757BB2" w:rsidRDefault="00757BB2" w:rsidP="00757BB2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757BB2">
        <w:rPr>
          <w:rFonts w:ascii="Arial" w:eastAsia="Times New Roman" w:hAnsi="Arial" w:cs="Arial"/>
          <w:b/>
          <w:sz w:val="28"/>
          <w:szCs w:val="28"/>
          <w:lang w:val="es-ES" w:eastAsia="es-ES"/>
        </w:rPr>
        <w:t>Graciela Fernández Blanco</w:t>
      </w:r>
    </w:p>
    <w:p w:rsidR="00757BB2" w:rsidRPr="00757BB2" w:rsidRDefault="00757BB2" w:rsidP="00757BB2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57BB2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hyperlink r:id="rId202" w:tgtFrame="_blank" w:history="1">
        <w:r w:rsidRPr="00757BB2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US" w:eastAsia="es-ES"/>
          </w:rPr>
          <w:t>gracefb55@gmail.com</w:t>
        </w:r>
      </w:hyperlink>
    </w:p>
    <w:p w:rsidR="00757BB2" w:rsidRPr="00757BB2" w:rsidRDefault="00757BB2" w:rsidP="00757BB2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r w:rsidR="00C02E17">
        <w:rPr>
          <w:rFonts w:ascii="Arial" w:eastAsia="Times New Roman" w:hAnsi="Arial" w:cs="Arial"/>
          <w:b/>
          <w:sz w:val="28"/>
          <w:szCs w:val="28"/>
          <w:lang w:val="es-ES" w:eastAsia="es-ES"/>
        </w:rPr>
        <w:t>ARGENTINA</w:t>
      </w:r>
    </w:p>
    <w:p w:rsidR="00757BB2" w:rsidRPr="00757BB2" w:rsidRDefault="00757BB2" w:rsidP="00757B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757BB2" w:rsidRPr="00757BB2" w:rsidRDefault="00757BB2" w:rsidP="00757BB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57BB2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       </w:t>
      </w:r>
    </w:p>
    <w:p w:rsidR="00757BB2" w:rsidRPr="00757BB2" w:rsidRDefault="00757BB2" w:rsidP="00757B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US" w:eastAsia="es-ES"/>
        </w:rPr>
      </w:pPr>
      <w:r w:rsidRPr="00757BB2">
        <w:rPr>
          <w:rFonts w:ascii="Arial" w:eastAsia="Times New Roman" w:hAnsi="Arial" w:cs="Arial"/>
          <w:b/>
          <w:sz w:val="28"/>
          <w:szCs w:val="28"/>
          <w:lang w:val="es-US" w:eastAsia="es-ES"/>
        </w:rPr>
        <w:t xml:space="preserve"> Antonio José Guzmán Fawcett</w:t>
      </w:r>
    </w:p>
    <w:p w:rsidR="00757BB2" w:rsidRPr="00757BB2" w:rsidRDefault="00757BB2" w:rsidP="00757BB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US" w:eastAsia="es-ES"/>
        </w:rPr>
      </w:pPr>
      <w:r>
        <w:rPr>
          <w:rFonts w:ascii="Arial" w:eastAsia="Times New Roman" w:hAnsi="Arial" w:cs="Arial"/>
          <w:sz w:val="28"/>
          <w:szCs w:val="28"/>
          <w:lang w:val="es-US" w:eastAsia="es-ES"/>
        </w:rPr>
        <w:t xml:space="preserve"> </w:t>
      </w:r>
      <w:hyperlink r:id="rId203" w:history="1">
        <w:r w:rsidRPr="00757BB2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US" w:eastAsia="es-ES"/>
          </w:rPr>
          <w:t>angufa54@gmail.com</w:t>
        </w:r>
      </w:hyperlink>
      <w:r w:rsidRPr="00757BB2">
        <w:rPr>
          <w:rFonts w:ascii="Arial" w:eastAsia="Times New Roman" w:hAnsi="Arial" w:cs="Arial"/>
          <w:sz w:val="28"/>
          <w:szCs w:val="28"/>
          <w:lang w:val="es-US" w:eastAsia="es-ES"/>
        </w:rPr>
        <w:t xml:space="preserve"> </w:t>
      </w:r>
    </w:p>
    <w:p w:rsidR="00757BB2" w:rsidRPr="00757BB2" w:rsidRDefault="00C02E17" w:rsidP="00757B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U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US" w:eastAsia="es-ES"/>
        </w:rPr>
        <w:t>COLOMBIA-PARAGUAY</w:t>
      </w:r>
    </w:p>
    <w:p w:rsidR="00757BB2" w:rsidRPr="00757BB2" w:rsidRDefault="00757BB2" w:rsidP="00757BB2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57BB2">
        <w:rPr>
          <w:rFonts w:ascii="Arial" w:eastAsia="Times New Roman" w:hAnsi="Arial" w:cs="Arial"/>
          <w:sz w:val="28"/>
          <w:szCs w:val="28"/>
          <w:lang w:val="es-US" w:eastAsia="es-ES"/>
        </w:rPr>
        <w:t xml:space="preserve"> </w:t>
      </w:r>
      <w:r w:rsidRPr="00757BB2">
        <w:rPr>
          <w:rFonts w:ascii="Arial" w:eastAsia="Times New Roman" w:hAnsi="Arial" w:cs="Arial"/>
          <w:sz w:val="28"/>
          <w:szCs w:val="28"/>
          <w:lang w:val="es-US" w:eastAsia="es-ES"/>
        </w:rPr>
        <w:br/>
      </w:r>
    </w:p>
    <w:p w:rsidR="00757BB2" w:rsidRPr="004B2467" w:rsidRDefault="00757BB2" w:rsidP="0039497A">
      <w:pPr>
        <w:tabs>
          <w:tab w:val="left" w:pos="339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3E6C9A" w:rsidRPr="00621CC2" w:rsidRDefault="003E6C9A">
      <w:pPr>
        <w:rPr>
          <w:rFonts w:ascii="Arial" w:hAnsi="Arial" w:cs="Arial"/>
          <w:sz w:val="36"/>
          <w:szCs w:val="36"/>
        </w:rPr>
      </w:pPr>
    </w:p>
    <w:p w:rsidR="00345672" w:rsidRPr="009A07A2" w:rsidRDefault="00B24B4A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</w:t>
      </w:r>
      <w:r w:rsidR="004B2467">
        <w:rPr>
          <w:rFonts w:ascii="Arial" w:hAnsi="Arial" w:cs="Arial"/>
          <w:b/>
          <w:i/>
          <w:sz w:val="36"/>
          <w:szCs w:val="36"/>
          <w:u w:val="single"/>
        </w:rPr>
        <w:t>I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>.- Enfermedades cutánea</w:t>
      </w:r>
      <w:r w:rsidR="009A07A2">
        <w:rPr>
          <w:rFonts w:ascii="Arial" w:hAnsi="Arial" w:cs="Arial"/>
          <w:b/>
          <w:i/>
          <w:sz w:val="36"/>
          <w:szCs w:val="36"/>
          <w:u w:val="single"/>
        </w:rPr>
        <w:t>s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 xml:space="preserve"> ulcerativas</w:t>
      </w:r>
    </w:p>
    <w:p w:rsidR="001228AD" w:rsidRPr="00621CC2" w:rsidRDefault="004B2467" w:rsidP="001228A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XI 1</w:t>
      </w:r>
      <w:r w:rsidR="001228AD" w:rsidRPr="00621CC2">
        <w:rPr>
          <w:rFonts w:ascii="Arial" w:hAnsi="Arial" w:cs="Arial"/>
          <w:b/>
          <w:bCs/>
          <w:sz w:val="28"/>
          <w:szCs w:val="28"/>
          <w:lang w:val="es-ES"/>
        </w:rPr>
        <w:t>. MANEJO PRACTICO DE LAS ULCERAS DE LOS MIEMBROS INFERIORES</w:t>
      </w:r>
      <w:r w:rsidR="00BD2337">
        <w:rPr>
          <w:rFonts w:ascii="Arial" w:hAnsi="Arial" w:cs="Arial"/>
          <w:b/>
          <w:bCs/>
          <w:sz w:val="28"/>
          <w:szCs w:val="28"/>
          <w:lang w:val="es-ES"/>
        </w:rPr>
        <w:t xml:space="preserve">  cap  38</w:t>
      </w:r>
      <w:r w:rsidR="00A61760">
        <w:rPr>
          <w:rFonts w:ascii="Arial" w:hAnsi="Arial" w:cs="Arial"/>
          <w:b/>
          <w:bCs/>
          <w:sz w:val="28"/>
          <w:szCs w:val="28"/>
          <w:lang w:val="es-ES"/>
        </w:rPr>
        <w:t xml:space="preserve">  ojo  hay  anexo de fotos</w:t>
      </w:r>
    </w:p>
    <w:p w:rsidR="00D23F5A" w:rsidRPr="00621CC2" w:rsidRDefault="001228AD" w:rsidP="001228AD">
      <w:pPr>
        <w:spacing w:line="480" w:lineRule="auto"/>
        <w:jc w:val="both"/>
        <w:rPr>
          <w:rFonts w:ascii="Arial" w:hAnsi="Arial" w:cs="Arial"/>
          <w:b/>
          <w:bCs/>
          <w:i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iCs/>
          <w:sz w:val="28"/>
          <w:szCs w:val="28"/>
          <w:lang w:val="es-ES"/>
        </w:rPr>
        <w:t>Antonio Rondón Lugo</w:t>
      </w:r>
    </w:p>
    <w:p w:rsidR="00D23F5A" w:rsidRPr="00621CC2" w:rsidRDefault="0041662F" w:rsidP="001228AD">
      <w:pPr>
        <w:spacing w:line="480" w:lineRule="auto"/>
        <w:jc w:val="both"/>
        <w:rPr>
          <w:rFonts w:ascii="Arial" w:hAnsi="Arial" w:cs="Arial"/>
          <w:bCs/>
          <w:iCs/>
          <w:sz w:val="28"/>
          <w:szCs w:val="28"/>
          <w:lang w:val="es-ES"/>
        </w:rPr>
      </w:pPr>
      <w:hyperlink r:id="rId204" w:history="1">
        <w:r w:rsidR="001228AD" w:rsidRPr="00621CC2">
          <w:rPr>
            <w:rStyle w:val="Hipervnculo"/>
            <w:rFonts w:ascii="Arial" w:hAnsi="Arial" w:cs="Arial"/>
            <w:bCs/>
            <w:iCs/>
            <w:sz w:val="28"/>
            <w:szCs w:val="28"/>
            <w:lang w:val="es-ES"/>
          </w:rPr>
          <w:t>rondonlugo@yahoo.com</w:t>
        </w:r>
      </w:hyperlink>
      <w:r w:rsidR="001228AD" w:rsidRPr="00621CC2">
        <w:rPr>
          <w:rFonts w:ascii="Arial" w:hAnsi="Arial" w:cs="Arial"/>
          <w:bCs/>
          <w:iCs/>
          <w:sz w:val="28"/>
          <w:szCs w:val="28"/>
          <w:lang w:val="es-ES"/>
        </w:rPr>
        <w:t xml:space="preserve"> </w:t>
      </w:r>
    </w:p>
    <w:p w:rsidR="00D23F5A" w:rsidRPr="00621CC2" w:rsidRDefault="001228AD" w:rsidP="001228AD">
      <w:pPr>
        <w:spacing w:line="480" w:lineRule="auto"/>
        <w:jc w:val="both"/>
        <w:rPr>
          <w:rFonts w:ascii="Arial" w:hAnsi="Arial" w:cs="Arial"/>
          <w:b/>
          <w:bCs/>
          <w:i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iCs/>
          <w:sz w:val="28"/>
          <w:szCs w:val="28"/>
          <w:lang w:val="es-ES"/>
        </w:rPr>
        <w:t>María Esther Chirinos</w:t>
      </w:r>
    </w:p>
    <w:p w:rsidR="001228AD" w:rsidRPr="00621CC2" w:rsidRDefault="0041662F" w:rsidP="001228A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hyperlink r:id="rId205" w:history="1">
        <w:r w:rsidR="001228AD" w:rsidRPr="00621CC2">
          <w:rPr>
            <w:rStyle w:val="Hipervnculo"/>
            <w:rFonts w:ascii="Arial" w:hAnsi="Arial" w:cs="Arial"/>
            <w:bCs/>
            <w:iCs/>
            <w:sz w:val="28"/>
            <w:szCs w:val="28"/>
            <w:lang w:val="es-ES"/>
          </w:rPr>
          <w:t>felixymariaesther@cantv.net</w:t>
        </w:r>
      </w:hyperlink>
      <w:r w:rsidR="001228AD" w:rsidRPr="00621CC2">
        <w:rPr>
          <w:rFonts w:ascii="Arial" w:hAnsi="Arial" w:cs="Arial"/>
          <w:bCs/>
          <w:iCs/>
          <w:sz w:val="28"/>
          <w:szCs w:val="28"/>
          <w:lang w:val="es-ES"/>
        </w:rPr>
        <w:t xml:space="preserve"> </w:t>
      </w:r>
    </w:p>
    <w:p w:rsidR="001228AD" w:rsidRPr="00621CC2" w:rsidRDefault="001228AD" w:rsidP="001228A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iCs/>
          <w:sz w:val="28"/>
          <w:szCs w:val="28"/>
          <w:lang w:val="es-ES"/>
        </w:rPr>
        <w:t>María Alejandra Sarabia Delgado</w:t>
      </w:r>
    </w:p>
    <w:p w:rsidR="001228AD" w:rsidRDefault="0041662F" w:rsidP="001228AD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  <w:lang w:val="es-ES"/>
        </w:rPr>
      </w:pPr>
      <w:hyperlink r:id="rId206" w:history="1">
        <w:r w:rsidR="001228AD" w:rsidRPr="00621CC2">
          <w:rPr>
            <w:rStyle w:val="Hipervnculo"/>
            <w:rFonts w:ascii="Arial" w:hAnsi="Arial" w:cs="Arial"/>
            <w:bCs/>
            <w:iCs/>
            <w:sz w:val="28"/>
            <w:szCs w:val="28"/>
            <w:lang w:val="es-ES"/>
          </w:rPr>
          <w:t>ma_sarabia@intercable.net.ve</w:t>
        </w:r>
      </w:hyperlink>
      <w:r w:rsidR="00C02E17">
        <w:rPr>
          <w:rFonts w:ascii="Arial" w:hAnsi="Arial" w:cs="Arial"/>
          <w:bCs/>
          <w:iCs/>
          <w:sz w:val="28"/>
          <w:szCs w:val="28"/>
          <w:lang w:val="es-ES"/>
        </w:rPr>
        <w:t xml:space="preserve"> </w:t>
      </w:r>
    </w:p>
    <w:p w:rsidR="00C02E17" w:rsidRPr="00C02E17" w:rsidRDefault="00C02E17" w:rsidP="001228A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8"/>
          <w:szCs w:val="28"/>
          <w:lang w:val="es-ES"/>
        </w:rPr>
      </w:pPr>
      <w:r w:rsidRPr="00C02E17">
        <w:rPr>
          <w:rFonts w:ascii="Arial" w:hAnsi="Arial" w:cs="Arial"/>
          <w:b/>
          <w:bCs/>
          <w:iCs/>
          <w:sz w:val="28"/>
          <w:szCs w:val="28"/>
          <w:lang w:val="es-ES"/>
        </w:rPr>
        <w:t>VENEZUELA</w:t>
      </w:r>
    </w:p>
    <w:p w:rsidR="00952CF1" w:rsidRPr="00621CC2" w:rsidRDefault="004B2467" w:rsidP="00952CF1">
      <w:pPr>
        <w:pStyle w:val="ecmsonormal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XI 2</w:t>
      </w:r>
      <w:r w:rsidR="00952CF1" w:rsidRPr="00621CC2">
        <w:rPr>
          <w:rFonts w:ascii="Arial" w:hAnsi="Arial" w:cs="Arial"/>
          <w:b/>
          <w:bCs/>
          <w:color w:val="333333"/>
          <w:sz w:val="28"/>
          <w:szCs w:val="28"/>
        </w:rPr>
        <w:t>. ULCERA DE BURULLI</w:t>
      </w:r>
      <w:r w:rsidR="00731747">
        <w:rPr>
          <w:rFonts w:ascii="Arial" w:hAnsi="Arial" w:cs="Arial"/>
          <w:b/>
          <w:bCs/>
          <w:color w:val="333333"/>
          <w:sz w:val="28"/>
          <w:szCs w:val="28"/>
        </w:rPr>
        <w:t xml:space="preserve">  cap  56</w:t>
      </w:r>
    </w:p>
    <w:p w:rsidR="00D23F5A" w:rsidRPr="00621CC2" w:rsidRDefault="00952CF1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es-ES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es-ES"/>
        </w:rPr>
        <w:t>JOSE TERENCIO DE LAS AGUAS</w:t>
      </w:r>
    </w:p>
    <w:p w:rsidR="00952CF1" w:rsidRPr="00621CC2" w:rsidRDefault="0041662F" w:rsidP="00952CF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es-ES"/>
        </w:rPr>
      </w:pPr>
      <w:hyperlink r:id="rId207" w:history="1">
        <w:r w:rsidR="00952CF1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drjoseterencio@hotmail.com</w:t>
        </w:r>
      </w:hyperlink>
      <w:r w:rsidR="00952CF1" w:rsidRPr="00621CC2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</w:p>
    <w:p w:rsidR="00952CF1" w:rsidRPr="00621CC2" w:rsidRDefault="00C02E17" w:rsidP="00952CF1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>ESPAÑA</w:t>
      </w:r>
    </w:p>
    <w:p w:rsidR="00107751" w:rsidRPr="004B2467" w:rsidRDefault="004B2467" w:rsidP="009A07A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B2467">
        <w:rPr>
          <w:rFonts w:ascii="Arial" w:hAnsi="Arial" w:cs="Arial"/>
          <w:b/>
          <w:sz w:val="28"/>
          <w:szCs w:val="28"/>
        </w:rPr>
        <w:t>XI 3</w:t>
      </w:r>
      <w:r w:rsidR="00107751" w:rsidRPr="004B2467">
        <w:rPr>
          <w:rFonts w:ascii="Arial" w:hAnsi="Arial" w:cs="Arial"/>
          <w:b/>
          <w:sz w:val="28"/>
          <w:szCs w:val="28"/>
        </w:rPr>
        <w:t xml:space="preserve"> FASCIITIS NECROSANTE</w:t>
      </w:r>
      <w:r w:rsidR="00FC1757">
        <w:rPr>
          <w:rFonts w:ascii="Arial" w:hAnsi="Arial" w:cs="Arial"/>
          <w:b/>
          <w:sz w:val="28"/>
          <w:szCs w:val="28"/>
        </w:rPr>
        <w:t xml:space="preserve">  cap   73</w:t>
      </w:r>
    </w:p>
    <w:p w:rsidR="00107751" w:rsidRPr="009A07A2" w:rsidRDefault="00107751" w:rsidP="009A07A2">
      <w:pPr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  <w:lang w:val="en-US"/>
        </w:rPr>
      </w:pPr>
      <w:r w:rsidRPr="009A07A2">
        <w:rPr>
          <w:rFonts w:ascii="Arial" w:hAnsi="Arial" w:cs="Arial"/>
          <w:b/>
          <w:sz w:val="28"/>
          <w:szCs w:val="28"/>
          <w:lang w:val="en-US"/>
        </w:rPr>
        <w:t>Dr. João Roberto Antonio</w:t>
      </w:r>
    </w:p>
    <w:p w:rsidR="00107751" w:rsidRPr="00621CC2" w:rsidRDefault="0041662F" w:rsidP="00107751">
      <w:pPr>
        <w:pStyle w:val="Textosinformato"/>
        <w:spacing w:line="480" w:lineRule="auto"/>
        <w:rPr>
          <w:rFonts w:ascii="Arial" w:eastAsia="MS Mincho" w:hAnsi="Arial" w:cs="Arial"/>
          <w:sz w:val="28"/>
          <w:szCs w:val="28"/>
          <w:u w:val="single"/>
        </w:rPr>
      </w:pPr>
      <w:hyperlink r:id="rId208" w:history="1">
        <w:r w:rsidR="00107751" w:rsidRPr="00621CC2">
          <w:rPr>
            <w:rStyle w:val="Hipervnculo"/>
            <w:rFonts w:ascii="Arial" w:eastAsia="MS Mincho" w:hAnsi="Arial" w:cs="Arial"/>
            <w:sz w:val="28"/>
            <w:szCs w:val="28"/>
          </w:rPr>
          <w:t>dr.joao@pele.com.br;  dr.joao@terra.com.br</w:t>
        </w:r>
      </w:hyperlink>
      <w:r w:rsidR="00107751" w:rsidRPr="00621CC2">
        <w:rPr>
          <w:rFonts w:ascii="Arial" w:eastAsia="MS Mincho" w:hAnsi="Arial" w:cs="Arial"/>
          <w:sz w:val="28"/>
          <w:szCs w:val="28"/>
          <w:u w:val="single"/>
        </w:rPr>
        <w:t xml:space="preserve"> </w:t>
      </w:r>
    </w:p>
    <w:p w:rsidR="00107751" w:rsidRPr="00621CC2" w:rsidRDefault="00107751" w:rsidP="00107751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es-ES"/>
        </w:rPr>
      </w:pPr>
      <w:r w:rsidRPr="00621CC2">
        <w:rPr>
          <w:rFonts w:ascii="Arial" w:hAnsi="Arial" w:cs="Arial"/>
          <w:sz w:val="28"/>
          <w:szCs w:val="28"/>
          <w:lang w:val="en-US"/>
        </w:rPr>
        <w:t xml:space="preserve"> </w:t>
      </w:r>
      <w:r w:rsidRPr="00621CC2">
        <w:rPr>
          <w:rFonts w:ascii="Arial" w:hAnsi="Arial" w:cs="Arial"/>
          <w:b/>
          <w:sz w:val="28"/>
          <w:szCs w:val="28"/>
        </w:rPr>
        <w:t>BRASIL</w:t>
      </w:r>
    </w:p>
    <w:p w:rsidR="00952CF1" w:rsidRPr="00621CC2" w:rsidRDefault="00952CF1" w:rsidP="001228A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8"/>
          <w:szCs w:val="28"/>
          <w:lang w:val="es-ES"/>
        </w:rPr>
      </w:pPr>
    </w:p>
    <w:p w:rsidR="00345672" w:rsidRPr="009A07A2" w:rsidRDefault="004B2467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XII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>.- Enfermedades inmunológicas</w:t>
      </w:r>
    </w:p>
    <w:p w:rsidR="004B2467" w:rsidRDefault="004B2467" w:rsidP="00CE7265">
      <w:pPr>
        <w:pStyle w:val="Textoindependiente"/>
        <w:rPr>
          <w:rFonts w:ascii="Arial" w:hAnsi="Arial" w:cs="Arial"/>
          <w:b/>
          <w:sz w:val="28"/>
          <w:szCs w:val="28"/>
        </w:rPr>
      </w:pPr>
    </w:p>
    <w:p w:rsidR="004B2467" w:rsidRDefault="004B2467" w:rsidP="00CE7265">
      <w:pPr>
        <w:pStyle w:val="Textoindependiente"/>
        <w:rPr>
          <w:rFonts w:ascii="Arial" w:hAnsi="Arial" w:cs="Arial"/>
          <w:b/>
          <w:sz w:val="28"/>
          <w:szCs w:val="28"/>
        </w:rPr>
      </w:pPr>
    </w:p>
    <w:p w:rsidR="00CE7265" w:rsidRPr="00621CC2" w:rsidRDefault="000C36E8" w:rsidP="00CE7265">
      <w:pPr>
        <w:pStyle w:val="Textoindependien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XII 1</w:t>
      </w:r>
      <w:r w:rsidR="00CE7265" w:rsidRPr="00621CC2">
        <w:rPr>
          <w:rFonts w:ascii="Arial" w:hAnsi="Arial" w:cs="Arial"/>
          <w:b/>
          <w:sz w:val="28"/>
          <w:szCs w:val="28"/>
        </w:rPr>
        <w:t xml:space="preserve"> ESPECTRO CUTANEO DEL LUPUS ERITEMATOSO</w:t>
      </w:r>
      <w:r w:rsidR="006D0958">
        <w:rPr>
          <w:rFonts w:ascii="Arial" w:hAnsi="Arial" w:cs="Arial"/>
          <w:b/>
          <w:sz w:val="28"/>
          <w:szCs w:val="28"/>
        </w:rPr>
        <w:t xml:space="preserve">  cap  66</w:t>
      </w:r>
      <w:r w:rsidR="00CE7265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D23F5A" w:rsidRPr="00621CC2" w:rsidRDefault="00CE7265" w:rsidP="00CE7265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Elda Giansante</w:t>
      </w:r>
    </w:p>
    <w:p w:rsidR="00D23F5A" w:rsidRPr="00621CC2" w:rsidRDefault="0041662F" w:rsidP="00CE7265">
      <w:pPr>
        <w:rPr>
          <w:rFonts w:ascii="Arial" w:hAnsi="Arial" w:cs="Arial"/>
          <w:b/>
          <w:sz w:val="28"/>
          <w:szCs w:val="28"/>
        </w:rPr>
      </w:pPr>
      <w:hyperlink r:id="rId209" w:history="1">
        <w:r w:rsidR="00CE7265" w:rsidRPr="00621CC2">
          <w:rPr>
            <w:rStyle w:val="Hipervnculo"/>
            <w:rFonts w:ascii="Arial" w:hAnsi="Arial" w:cs="Arial"/>
            <w:sz w:val="28"/>
            <w:szCs w:val="28"/>
          </w:rPr>
          <w:t>elda.giansante@gmail.com</w:t>
        </w:r>
      </w:hyperlink>
      <w:r w:rsidR="00CE7265" w:rsidRPr="00621CC2">
        <w:rPr>
          <w:rFonts w:ascii="Arial" w:hAnsi="Arial" w:cs="Arial"/>
          <w:sz w:val="28"/>
          <w:szCs w:val="28"/>
        </w:rPr>
        <w:t xml:space="preserve"> </w:t>
      </w:r>
      <w:r w:rsidR="00CE7265" w:rsidRPr="00621CC2">
        <w:rPr>
          <w:rFonts w:ascii="Arial" w:hAnsi="Arial" w:cs="Arial"/>
          <w:sz w:val="28"/>
          <w:szCs w:val="28"/>
        </w:rPr>
        <w:br/>
      </w:r>
      <w:r w:rsidR="00CE7265" w:rsidRPr="00621CC2">
        <w:rPr>
          <w:rFonts w:ascii="Arial" w:hAnsi="Arial" w:cs="Arial"/>
          <w:b/>
          <w:sz w:val="28"/>
          <w:szCs w:val="28"/>
        </w:rPr>
        <w:t xml:space="preserve">Ricardo Pérez Alfonzo </w:t>
      </w:r>
    </w:p>
    <w:p w:rsidR="00CE7265" w:rsidRPr="00621CC2" w:rsidRDefault="0041662F" w:rsidP="00CE7265">
      <w:pPr>
        <w:rPr>
          <w:rFonts w:ascii="Arial" w:hAnsi="Arial" w:cs="Arial"/>
          <w:b/>
          <w:sz w:val="28"/>
          <w:szCs w:val="28"/>
        </w:rPr>
      </w:pPr>
      <w:hyperlink r:id="rId210" w:history="1">
        <w:r w:rsidR="00CE7265" w:rsidRPr="00621CC2">
          <w:rPr>
            <w:rStyle w:val="Hipervnculo"/>
            <w:rFonts w:ascii="Arial" w:hAnsi="Arial" w:cs="Arial"/>
            <w:sz w:val="28"/>
            <w:szCs w:val="28"/>
          </w:rPr>
          <w:t>perezalfonzo.ricardo@gmail.com</w:t>
        </w:r>
      </w:hyperlink>
      <w:r w:rsidR="00CE7265" w:rsidRPr="00621CC2">
        <w:rPr>
          <w:rFonts w:ascii="Arial" w:hAnsi="Arial" w:cs="Arial"/>
          <w:sz w:val="28"/>
          <w:szCs w:val="28"/>
        </w:rPr>
        <w:t xml:space="preserve"> </w:t>
      </w:r>
    </w:p>
    <w:p w:rsidR="00CE7265" w:rsidRPr="00621CC2" w:rsidRDefault="00C02E17" w:rsidP="00CE7265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VENEZUELA</w:t>
      </w:r>
    </w:p>
    <w:p w:rsidR="0057518F" w:rsidRPr="00621CC2" w:rsidRDefault="000C36E8" w:rsidP="0057518F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XII 2 </w:t>
      </w:r>
      <w:r w:rsidR="0057518F" w:rsidRPr="00621CC2">
        <w:rPr>
          <w:rFonts w:ascii="Arial" w:hAnsi="Arial" w:cs="Arial"/>
          <w:b/>
          <w:sz w:val="28"/>
          <w:szCs w:val="28"/>
        </w:rPr>
        <w:t>DERMATOMIOSITIS JUVENIL</w:t>
      </w:r>
      <w:r w:rsidR="006D0958">
        <w:rPr>
          <w:rFonts w:ascii="Arial" w:hAnsi="Arial" w:cs="Arial"/>
          <w:b/>
          <w:sz w:val="28"/>
          <w:szCs w:val="28"/>
        </w:rPr>
        <w:t xml:space="preserve">  cap  68</w:t>
      </w:r>
    </w:p>
    <w:p w:rsidR="00D23F5A" w:rsidRPr="00621CC2" w:rsidRDefault="0057518F" w:rsidP="0057518F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Carmen  Elena  Kannee</w:t>
      </w:r>
    </w:p>
    <w:p w:rsidR="0057518F" w:rsidRPr="00621CC2" w:rsidRDefault="0057518F" w:rsidP="0057518F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211" w:history="1">
        <w:r w:rsidRPr="00621CC2">
          <w:rPr>
            <w:rStyle w:val="Hipervnculo"/>
            <w:rFonts w:ascii="Arial" w:hAnsi="Arial" w:cs="Arial"/>
            <w:b/>
            <w:sz w:val="28"/>
            <w:szCs w:val="28"/>
          </w:rPr>
          <w:t>ckannee@yahoo.com</w:t>
        </w:r>
      </w:hyperlink>
      <w:r w:rsidRPr="00621CC2">
        <w:rPr>
          <w:rFonts w:ascii="Arial" w:hAnsi="Arial" w:cs="Arial"/>
          <w:b/>
          <w:sz w:val="28"/>
          <w:szCs w:val="28"/>
        </w:rPr>
        <w:t xml:space="preserve">  </w:t>
      </w:r>
    </w:p>
    <w:p w:rsidR="0057518F" w:rsidRPr="00621CC2" w:rsidRDefault="0057518F" w:rsidP="0057518F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Pedíatra-Dermatóloga</w:t>
      </w:r>
    </w:p>
    <w:p w:rsidR="00DC75FD" w:rsidRDefault="00C02E17" w:rsidP="00DC75F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VENEZUELA</w:t>
      </w:r>
    </w:p>
    <w:p w:rsidR="00556E18" w:rsidRPr="00DC75FD" w:rsidRDefault="000C36E8" w:rsidP="00DC75F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XII 3</w:t>
      </w:r>
      <w:r w:rsidR="008A1D0F" w:rsidRPr="00DC75FD">
        <w:rPr>
          <w:rFonts w:ascii="Arial" w:hAnsi="Arial" w:cs="Arial"/>
          <w:b/>
          <w:sz w:val="28"/>
          <w:szCs w:val="28"/>
        </w:rPr>
        <w:t xml:space="preserve"> </w:t>
      </w:r>
      <w:r w:rsidR="00556E18" w:rsidRPr="00DC75FD">
        <w:rPr>
          <w:rFonts w:ascii="Arial" w:hAnsi="Arial" w:cs="Arial"/>
          <w:b/>
          <w:sz w:val="28"/>
          <w:szCs w:val="28"/>
        </w:rPr>
        <w:t>Esclerodermia localizada.</w:t>
      </w:r>
      <w:r w:rsidR="00E03961">
        <w:rPr>
          <w:rFonts w:ascii="Arial" w:hAnsi="Arial" w:cs="Arial"/>
          <w:b/>
          <w:sz w:val="28"/>
          <w:szCs w:val="28"/>
        </w:rPr>
        <w:t xml:space="preserve">   Cap  108</w:t>
      </w:r>
    </w:p>
    <w:p w:rsidR="004728F1" w:rsidRDefault="00556E18" w:rsidP="00556E18">
      <w:pPr>
        <w:pStyle w:val="Ttulo1"/>
        <w:rPr>
          <w:rFonts w:ascii="Arial" w:hAnsi="Arial" w:cs="Arial"/>
          <w:color w:val="auto"/>
        </w:rPr>
      </w:pPr>
      <w:r w:rsidRPr="00DC75FD">
        <w:rPr>
          <w:rFonts w:ascii="Arial" w:hAnsi="Arial" w:cs="Arial"/>
          <w:color w:val="auto"/>
        </w:rPr>
        <w:t xml:space="preserve"> María Bibiana Leroux</w:t>
      </w:r>
    </w:p>
    <w:p w:rsidR="00556E18" w:rsidRPr="00621CC2" w:rsidRDefault="00DC75FD" w:rsidP="00556E18">
      <w:pPr>
        <w:pStyle w:val="Ttulo1"/>
        <w:rPr>
          <w:rFonts w:ascii="Arial" w:hAnsi="Arial" w:cs="Arial"/>
        </w:rPr>
      </w:pPr>
      <w:r w:rsidRPr="00DC75FD">
        <w:rPr>
          <w:rFonts w:ascii="Arial" w:hAnsi="Arial" w:cs="Arial"/>
          <w:color w:val="auto"/>
        </w:rPr>
        <w:t xml:space="preserve"> </w:t>
      </w:r>
      <w:hyperlink r:id="rId212" w:history="1">
        <w:r w:rsidR="00556E18" w:rsidRPr="00577BF7">
          <w:rPr>
            <w:rStyle w:val="Hipervnculo"/>
            <w:rFonts w:ascii="Arial" w:hAnsi="Arial" w:cs="Arial"/>
            <w:u w:val="none"/>
          </w:rPr>
          <w:t>leroux</w:t>
        </w:r>
        <w:r w:rsidR="00556E18" w:rsidRPr="00621CC2">
          <w:rPr>
            <w:rStyle w:val="Hipervnculo"/>
            <w:rFonts w:ascii="Arial" w:hAnsi="Arial" w:cs="Arial"/>
            <w:b w:val="0"/>
          </w:rPr>
          <w:t>_</w:t>
        </w:r>
        <w:r w:rsidR="00556E18" w:rsidRPr="00577BF7">
          <w:rPr>
            <w:rStyle w:val="Hipervnculo"/>
            <w:rFonts w:ascii="Arial" w:hAnsi="Arial" w:cs="Arial"/>
            <w:b w:val="0"/>
            <w:u w:val="none"/>
          </w:rPr>
          <w:t>mb</w:t>
        </w:r>
        <w:r w:rsidR="00556E18" w:rsidRPr="00621CC2">
          <w:rPr>
            <w:rStyle w:val="Hipervnculo"/>
            <w:rFonts w:ascii="Arial" w:hAnsi="Arial" w:cs="Arial"/>
            <w:b w:val="0"/>
          </w:rPr>
          <w:t>@</w:t>
        </w:r>
        <w:r>
          <w:rPr>
            <w:rStyle w:val="Hipervnculo"/>
            <w:rFonts w:ascii="Arial" w:hAnsi="Arial" w:cs="Arial"/>
            <w:b w:val="0"/>
          </w:rPr>
          <w:t xml:space="preserve"> </w:t>
        </w:r>
        <w:r w:rsidR="00556E18" w:rsidRPr="00577BF7">
          <w:rPr>
            <w:rStyle w:val="Hipervnculo"/>
            <w:rFonts w:ascii="Arial" w:hAnsi="Arial" w:cs="Arial"/>
            <w:b w:val="0"/>
            <w:u w:val="none"/>
          </w:rPr>
          <w:t>hotmail</w:t>
        </w:r>
        <w:r w:rsidR="00556E18" w:rsidRPr="00621CC2">
          <w:rPr>
            <w:rStyle w:val="Hipervnculo"/>
            <w:rFonts w:ascii="Arial" w:hAnsi="Arial" w:cs="Arial"/>
            <w:b w:val="0"/>
          </w:rPr>
          <w:t>.</w:t>
        </w:r>
        <w:r w:rsidR="00556E18" w:rsidRPr="00577BF7">
          <w:rPr>
            <w:rStyle w:val="Hipervnculo"/>
            <w:rFonts w:ascii="Arial" w:hAnsi="Arial" w:cs="Arial"/>
            <w:b w:val="0"/>
            <w:u w:val="none"/>
          </w:rPr>
          <w:t>com</w:t>
        </w:r>
      </w:hyperlink>
    </w:p>
    <w:p w:rsidR="00556E18" w:rsidRDefault="00556E18" w:rsidP="00556E18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Argentina</w:t>
      </w:r>
    </w:p>
    <w:p w:rsidR="004728F1" w:rsidRPr="004728F1" w:rsidRDefault="00737F0A" w:rsidP="004728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XII </w:t>
      </w:r>
      <w:r w:rsidR="004728F1">
        <w:rPr>
          <w:rFonts w:ascii="Arial" w:hAnsi="Arial" w:cs="Arial"/>
          <w:b/>
          <w:sz w:val="28"/>
          <w:szCs w:val="28"/>
        </w:rPr>
        <w:t xml:space="preserve">4 </w:t>
      </w:r>
      <w:r w:rsidR="004728F1" w:rsidRPr="004728F1">
        <w:rPr>
          <w:rFonts w:ascii="Arial" w:hAnsi="Arial" w:cs="Arial"/>
          <w:b/>
          <w:sz w:val="28"/>
          <w:szCs w:val="28"/>
        </w:rPr>
        <w:t xml:space="preserve"> VASCULITIS CUTANEAS</w:t>
      </w:r>
      <w:r w:rsidR="00C22BC7">
        <w:rPr>
          <w:rFonts w:ascii="Arial" w:hAnsi="Arial" w:cs="Arial"/>
          <w:b/>
          <w:sz w:val="28"/>
          <w:szCs w:val="28"/>
        </w:rPr>
        <w:t xml:space="preserve"> </w:t>
      </w:r>
      <w:r w:rsidR="00BA3D74">
        <w:rPr>
          <w:rFonts w:ascii="Arial" w:hAnsi="Arial" w:cs="Arial"/>
          <w:b/>
          <w:sz w:val="28"/>
          <w:szCs w:val="28"/>
        </w:rPr>
        <w:t>cap 186</w:t>
      </w:r>
    </w:p>
    <w:p w:rsidR="004728F1" w:rsidRPr="004728F1" w:rsidRDefault="004728F1" w:rsidP="004728F1">
      <w:pPr>
        <w:rPr>
          <w:rFonts w:ascii="Arial" w:hAnsi="Arial" w:cs="Arial"/>
          <w:b/>
          <w:sz w:val="28"/>
          <w:szCs w:val="28"/>
        </w:rPr>
      </w:pPr>
      <w:r w:rsidRPr="004728F1">
        <w:rPr>
          <w:rFonts w:ascii="Arial" w:hAnsi="Arial" w:cs="Arial"/>
          <w:b/>
          <w:sz w:val="28"/>
          <w:szCs w:val="28"/>
        </w:rPr>
        <w:t>Dra. Carmen López</w:t>
      </w:r>
    </w:p>
    <w:p w:rsidR="004728F1" w:rsidRPr="004728F1" w:rsidRDefault="004728F1" w:rsidP="004728F1">
      <w:pPr>
        <w:rPr>
          <w:rFonts w:ascii="Arial" w:hAnsi="Arial" w:cs="Arial"/>
          <w:b/>
          <w:sz w:val="28"/>
          <w:szCs w:val="28"/>
        </w:rPr>
      </w:pPr>
      <w:r w:rsidRPr="004728F1">
        <w:rPr>
          <w:rFonts w:ascii="Arial" w:hAnsi="Arial" w:cs="Arial"/>
          <w:b/>
          <w:sz w:val="28"/>
          <w:szCs w:val="28"/>
        </w:rPr>
        <w:t>Anatopatóloga-Dermatopatóloga</w:t>
      </w:r>
    </w:p>
    <w:p w:rsidR="004728F1" w:rsidRPr="004728F1" w:rsidRDefault="0041662F" w:rsidP="004728F1">
      <w:pPr>
        <w:rPr>
          <w:rFonts w:ascii="Arial" w:hAnsi="Arial" w:cs="Arial"/>
          <w:b/>
          <w:sz w:val="28"/>
          <w:szCs w:val="28"/>
        </w:rPr>
      </w:pPr>
      <w:hyperlink r:id="rId213" w:history="1">
        <w:r w:rsidR="004728F1" w:rsidRPr="00E36F18">
          <w:rPr>
            <w:rStyle w:val="Hipervnculo"/>
            <w:rFonts w:ascii="Arial" w:hAnsi="Arial" w:cs="Arial"/>
            <w:b/>
            <w:sz w:val="28"/>
            <w:szCs w:val="28"/>
          </w:rPr>
          <w:t>pelucochi@yahoo.com</w:t>
        </w:r>
      </w:hyperlink>
      <w:r w:rsidR="004728F1">
        <w:rPr>
          <w:rFonts w:ascii="Arial" w:hAnsi="Arial" w:cs="Arial"/>
          <w:b/>
          <w:sz w:val="28"/>
          <w:szCs w:val="28"/>
        </w:rPr>
        <w:t xml:space="preserve"> </w:t>
      </w:r>
    </w:p>
    <w:p w:rsidR="00577BF7" w:rsidRPr="00621CC2" w:rsidRDefault="00C02E17" w:rsidP="004728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VENEZUELA </w:t>
      </w:r>
    </w:p>
    <w:p w:rsidR="00556E18" w:rsidRPr="00621CC2" w:rsidRDefault="00556E18" w:rsidP="00556E18">
      <w:pPr>
        <w:rPr>
          <w:rFonts w:ascii="Arial" w:hAnsi="Arial" w:cs="Arial"/>
          <w:b/>
          <w:sz w:val="28"/>
          <w:szCs w:val="28"/>
          <w:lang w:eastAsia="es-VE"/>
        </w:rPr>
      </w:pPr>
    </w:p>
    <w:p w:rsidR="00CE7265" w:rsidRPr="00621CC2" w:rsidRDefault="00CE7265">
      <w:pPr>
        <w:rPr>
          <w:rFonts w:ascii="Arial" w:hAnsi="Arial" w:cs="Arial"/>
          <w:sz w:val="28"/>
          <w:szCs w:val="28"/>
        </w:rPr>
      </w:pPr>
    </w:p>
    <w:p w:rsidR="00345672" w:rsidRPr="009A07A2" w:rsidRDefault="00B24B4A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XIII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>.- Alteraciones vasculares</w:t>
      </w:r>
    </w:p>
    <w:p w:rsidR="0057518F" w:rsidRPr="00621CC2" w:rsidRDefault="004B2467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XIII 1</w:t>
      </w:r>
      <w:r w:rsidR="0057518F" w:rsidRPr="00621CC2">
        <w:rPr>
          <w:rFonts w:ascii="Arial" w:hAnsi="Arial" w:cs="Arial"/>
          <w:b/>
          <w:iCs/>
          <w:sz w:val="28"/>
          <w:szCs w:val="28"/>
        </w:rPr>
        <w:t xml:space="preserve"> HEMANGIOMAS</w:t>
      </w:r>
      <w:r w:rsidR="00FC1757">
        <w:rPr>
          <w:rFonts w:ascii="Arial" w:hAnsi="Arial" w:cs="Arial"/>
          <w:b/>
          <w:iCs/>
          <w:sz w:val="28"/>
          <w:szCs w:val="28"/>
        </w:rPr>
        <w:t xml:space="preserve">   cap  71</w:t>
      </w:r>
    </w:p>
    <w:p w:rsidR="0057518F" w:rsidRPr="00621CC2" w:rsidRDefault="0057518F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 w:rsidRPr="00621CC2">
        <w:rPr>
          <w:rFonts w:ascii="Arial" w:hAnsi="Arial" w:cs="Arial"/>
          <w:b/>
          <w:iCs/>
          <w:sz w:val="28"/>
          <w:szCs w:val="28"/>
        </w:rPr>
        <w:t>JOSE MANUEL FERNANDEZ VOZ MEDIANO</w:t>
      </w:r>
      <w:r w:rsidR="004D73EA">
        <w:rPr>
          <w:rFonts w:ascii="Arial" w:hAnsi="Arial" w:cs="Arial"/>
          <w:b/>
          <w:iCs/>
          <w:sz w:val="28"/>
          <w:szCs w:val="28"/>
        </w:rPr>
        <w:t xml:space="preserve"> +</w:t>
      </w:r>
    </w:p>
    <w:p w:rsidR="0057518F" w:rsidRPr="00621CC2" w:rsidRDefault="0041662F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hyperlink r:id="rId214" w:history="1">
        <w:r w:rsidR="0057518F" w:rsidRPr="00621CC2">
          <w:rPr>
            <w:rStyle w:val="Hipervnculo"/>
            <w:rFonts w:ascii="Arial" w:hAnsi="Arial" w:cs="Arial"/>
            <w:b/>
            <w:iCs/>
            <w:sz w:val="28"/>
            <w:szCs w:val="28"/>
          </w:rPr>
          <w:t>vozmediano@futurnet.es</w:t>
        </w:r>
      </w:hyperlink>
      <w:r w:rsidR="0057518F" w:rsidRPr="00621CC2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57518F" w:rsidRPr="00621CC2" w:rsidRDefault="0057518F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 w:rsidRPr="00621CC2">
        <w:rPr>
          <w:rFonts w:ascii="Arial" w:hAnsi="Arial" w:cs="Arial"/>
          <w:b/>
          <w:iCs/>
          <w:sz w:val="28"/>
          <w:szCs w:val="28"/>
        </w:rPr>
        <w:t>JOSE CARLOS ARMARIO HITA</w:t>
      </w:r>
    </w:p>
    <w:p w:rsidR="0057518F" w:rsidRPr="00621CC2" w:rsidRDefault="0057518F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 w:rsidRPr="00621CC2">
        <w:rPr>
          <w:rFonts w:ascii="Arial" w:hAnsi="Arial" w:cs="Arial"/>
          <w:b/>
          <w:iCs/>
          <w:sz w:val="28"/>
          <w:szCs w:val="28"/>
        </w:rPr>
        <w:t>ESPAÑA</w:t>
      </w:r>
    </w:p>
    <w:p w:rsidR="00665AB5" w:rsidRPr="00621CC2" w:rsidRDefault="0057518F" w:rsidP="00665AB5">
      <w:pPr>
        <w:rPr>
          <w:rFonts w:ascii="Arial" w:hAnsi="Arial" w:cs="Arial"/>
          <w:b/>
          <w:color w:val="000000"/>
          <w:sz w:val="28"/>
          <w:szCs w:val="28"/>
        </w:rPr>
      </w:pPr>
      <w:r w:rsidRPr="00621CC2">
        <w:rPr>
          <w:rFonts w:ascii="Arial" w:hAnsi="Arial" w:cs="Arial"/>
          <w:b/>
          <w:iCs/>
          <w:sz w:val="28"/>
          <w:szCs w:val="28"/>
        </w:rPr>
        <w:t xml:space="preserve"> </w:t>
      </w:r>
      <w:r w:rsidR="004B2467">
        <w:rPr>
          <w:rFonts w:ascii="Arial" w:hAnsi="Arial" w:cs="Arial"/>
          <w:b/>
          <w:color w:val="000000"/>
          <w:sz w:val="28"/>
          <w:szCs w:val="28"/>
        </w:rPr>
        <w:t>XIII 2</w:t>
      </w:r>
      <w:r w:rsidR="00665AB5" w:rsidRPr="00621C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65AB5" w:rsidRPr="00621CC2">
        <w:rPr>
          <w:rFonts w:ascii="Arial" w:hAnsi="Arial" w:cs="Arial"/>
          <w:b/>
          <w:bCs/>
          <w:sz w:val="28"/>
          <w:szCs w:val="28"/>
          <w:lang w:val="es-AR"/>
        </w:rPr>
        <w:t>MALFORMACIONES VASCULARES</w:t>
      </w:r>
      <w:r w:rsidR="00E03961">
        <w:rPr>
          <w:rFonts w:ascii="Arial" w:hAnsi="Arial" w:cs="Arial"/>
          <w:b/>
          <w:bCs/>
          <w:sz w:val="28"/>
          <w:szCs w:val="28"/>
          <w:lang w:val="es-AR"/>
        </w:rPr>
        <w:t xml:space="preserve">  102</w:t>
      </w:r>
    </w:p>
    <w:p w:rsidR="00665AB5" w:rsidRPr="00621CC2" w:rsidRDefault="00665AB5" w:rsidP="00665AB5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:rsidR="00665AB5" w:rsidRPr="00621CC2" w:rsidRDefault="00665AB5" w:rsidP="00665AB5">
      <w:pPr>
        <w:rPr>
          <w:rFonts w:ascii="Arial" w:hAnsi="Arial" w:cs="Arial"/>
          <w:b/>
          <w:bCs/>
          <w:sz w:val="28"/>
          <w:szCs w:val="28"/>
          <w:lang w:val="es-AR"/>
        </w:rPr>
      </w:pPr>
      <w:r w:rsidRPr="00621CC2">
        <w:rPr>
          <w:rFonts w:ascii="Arial" w:hAnsi="Arial" w:cs="Arial"/>
          <w:b/>
          <w:bCs/>
          <w:sz w:val="28"/>
          <w:szCs w:val="28"/>
          <w:lang w:val="es-AR"/>
        </w:rPr>
        <w:t xml:space="preserve"> MARIA ROSA CORDISCO </w:t>
      </w:r>
    </w:p>
    <w:p w:rsidR="00665AB5" w:rsidRPr="00621CC2" w:rsidRDefault="00665AB5" w:rsidP="00665AB5">
      <w:pPr>
        <w:rPr>
          <w:rFonts w:ascii="Arial" w:hAnsi="Arial" w:cs="Arial"/>
          <w:b/>
          <w:bCs/>
          <w:sz w:val="28"/>
          <w:szCs w:val="28"/>
          <w:lang w:val="es-AR"/>
        </w:rPr>
      </w:pPr>
      <w:r w:rsidRPr="00621CC2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  <w:hyperlink r:id="rId215" w:history="1">
        <w:r w:rsidRPr="00621CC2">
          <w:rPr>
            <w:rStyle w:val="Hipervnculo"/>
            <w:rFonts w:ascii="Arial" w:hAnsi="Arial" w:cs="Arial"/>
            <w:b/>
            <w:bCs/>
            <w:sz w:val="28"/>
            <w:szCs w:val="28"/>
            <w:lang w:val="es-AR"/>
          </w:rPr>
          <w:t>mariacordisco2000@gmail.com</w:t>
        </w:r>
      </w:hyperlink>
    </w:p>
    <w:p w:rsidR="00665AB5" w:rsidRPr="00621CC2" w:rsidRDefault="00665AB5" w:rsidP="00665AB5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:rsidR="00665AB5" w:rsidRPr="00621CC2" w:rsidRDefault="00C02E17" w:rsidP="00665AB5">
      <w:pPr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AR"/>
        </w:rPr>
        <w:t>ARGENTINA</w:t>
      </w:r>
    </w:p>
    <w:p w:rsidR="00665AB5" w:rsidRPr="00621CC2" w:rsidRDefault="00665AB5" w:rsidP="00665AB5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:rsidR="0057518F" w:rsidRPr="00621CC2" w:rsidRDefault="0057518F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</w:p>
    <w:p w:rsidR="00345672" w:rsidRPr="009A07A2" w:rsidRDefault="00B24B4A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XIV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>.- Tumores</w:t>
      </w:r>
    </w:p>
    <w:p w:rsidR="00CE7265" w:rsidRPr="00621CC2" w:rsidRDefault="004B2467" w:rsidP="00CE72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XIV 1</w:t>
      </w:r>
      <w:r w:rsidR="00CE7265" w:rsidRPr="00621CC2">
        <w:rPr>
          <w:rFonts w:ascii="Arial" w:hAnsi="Arial" w:cs="Arial"/>
          <w:b/>
          <w:bCs/>
          <w:sz w:val="28"/>
          <w:szCs w:val="28"/>
          <w:lang w:val="es-ES"/>
        </w:rPr>
        <w:t>. ICONOGRAFIA DE LAS MALIGNIDADES CUTANEAS</w:t>
      </w:r>
      <w:r w:rsidR="00731747">
        <w:rPr>
          <w:rFonts w:ascii="Arial" w:hAnsi="Arial" w:cs="Arial"/>
          <w:b/>
          <w:bCs/>
          <w:sz w:val="28"/>
          <w:szCs w:val="28"/>
          <w:lang w:val="es-ES"/>
        </w:rPr>
        <w:t xml:space="preserve">  cap  53</w:t>
      </w:r>
    </w:p>
    <w:p w:rsidR="00CE7265" w:rsidRPr="00621CC2" w:rsidRDefault="00CE7265" w:rsidP="00CE7265">
      <w:pPr>
        <w:rPr>
          <w:rFonts w:ascii="Arial" w:hAnsi="Arial" w:cs="Arial"/>
          <w:b/>
          <w:color w:val="000000"/>
          <w:sz w:val="28"/>
          <w:szCs w:val="28"/>
        </w:rPr>
      </w:pPr>
      <w:r w:rsidRPr="00621CC2">
        <w:rPr>
          <w:rFonts w:ascii="Arial" w:hAnsi="Arial" w:cs="Arial"/>
          <w:b/>
          <w:color w:val="000000"/>
          <w:sz w:val="28"/>
          <w:szCs w:val="28"/>
        </w:rPr>
        <w:t xml:space="preserve">PATRICIA CHANG </w:t>
      </w:r>
    </w:p>
    <w:p w:rsidR="00CE7265" w:rsidRPr="00621CC2" w:rsidRDefault="0041662F" w:rsidP="00CE7265">
      <w:pPr>
        <w:rPr>
          <w:rFonts w:ascii="Arial" w:hAnsi="Arial" w:cs="Arial"/>
          <w:color w:val="000000"/>
          <w:sz w:val="28"/>
          <w:szCs w:val="28"/>
        </w:rPr>
      </w:pPr>
      <w:hyperlink r:id="rId216" w:tgtFrame="_blank" w:history="1">
        <w:r w:rsidR="00CE7265" w:rsidRPr="00621CC2">
          <w:rPr>
            <w:rStyle w:val="Hipervnculo"/>
            <w:rFonts w:ascii="Arial" w:hAnsi="Arial" w:cs="Arial"/>
            <w:sz w:val="28"/>
            <w:szCs w:val="28"/>
          </w:rPr>
          <w:t>pchang@intelnet.net.gt</w:t>
        </w:r>
      </w:hyperlink>
    </w:p>
    <w:p w:rsidR="00CE7265" w:rsidRPr="00621CC2" w:rsidRDefault="0041662F" w:rsidP="00CE7265">
      <w:pPr>
        <w:rPr>
          <w:rFonts w:ascii="Arial" w:hAnsi="Arial" w:cs="Arial"/>
          <w:color w:val="000000"/>
          <w:sz w:val="28"/>
          <w:szCs w:val="28"/>
        </w:rPr>
      </w:pPr>
      <w:hyperlink r:id="rId217" w:tgtFrame="_blank" w:history="1">
        <w:r w:rsidR="00CE7265" w:rsidRPr="00621CC2">
          <w:rPr>
            <w:rStyle w:val="Hipervnculo"/>
            <w:rFonts w:ascii="Arial" w:hAnsi="Arial" w:cs="Arial"/>
            <w:sz w:val="28"/>
            <w:szCs w:val="28"/>
          </w:rPr>
          <w:t>pchang2622@gmail.com</w:t>
        </w:r>
      </w:hyperlink>
      <w:r w:rsidR="00CE7265" w:rsidRPr="00621CC2">
        <w:rPr>
          <w:rFonts w:ascii="Arial" w:hAnsi="Arial" w:cs="Arial"/>
          <w:color w:val="000000"/>
          <w:sz w:val="28"/>
          <w:szCs w:val="28"/>
        </w:rPr>
        <w:t xml:space="preserve">.   </w:t>
      </w:r>
      <w:hyperlink r:id="rId218" w:tgtFrame="_blank" w:history="1">
        <w:r w:rsidR="00CE7265" w:rsidRPr="00621CC2">
          <w:rPr>
            <w:rStyle w:val="Hipervnculo"/>
            <w:rFonts w:ascii="Arial" w:hAnsi="Arial" w:cs="Arial"/>
            <w:sz w:val="28"/>
            <w:szCs w:val="28"/>
          </w:rPr>
          <w:t>www.drapatriciachang.com.gt</w:t>
        </w:r>
      </w:hyperlink>
    </w:p>
    <w:p w:rsidR="00C02E17" w:rsidRDefault="00C02E17" w:rsidP="00CE7265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GUATEMALA</w:t>
      </w:r>
    </w:p>
    <w:p w:rsidR="00CE7265" w:rsidRPr="00621CC2" w:rsidRDefault="00D40AF6" w:rsidP="00CE7265">
      <w:pPr>
        <w:rPr>
          <w:rFonts w:ascii="Arial" w:hAnsi="Arial" w:cs="Arial"/>
          <w:b/>
          <w:sz w:val="28"/>
          <w:szCs w:val="28"/>
          <w:u w:val="single"/>
        </w:rPr>
      </w:pPr>
      <w:r w:rsidRPr="00D40AF6">
        <w:rPr>
          <w:rFonts w:ascii="Arial" w:hAnsi="Arial" w:cs="Arial"/>
          <w:b/>
          <w:sz w:val="28"/>
          <w:szCs w:val="28"/>
        </w:rPr>
        <w:t xml:space="preserve">XIV 2. </w:t>
      </w:r>
      <w:r w:rsidR="00CE7265" w:rsidRPr="00D40AF6">
        <w:rPr>
          <w:rFonts w:ascii="Arial" w:hAnsi="Arial" w:cs="Arial"/>
          <w:b/>
          <w:sz w:val="28"/>
          <w:szCs w:val="28"/>
        </w:rPr>
        <w:t xml:space="preserve"> </w:t>
      </w:r>
      <w:r w:rsidR="00CE7265" w:rsidRPr="009A07A2">
        <w:rPr>
          <w:rFonts w:ascii="Arial" w:hAnsi="Arial" w:cs="Arial"/>
          <w:b/>
          <w:sz w:val="28"/>
          <w:szCs w:val="28"/>
        </w:rPr>
        <w:t>NEOPLASIAS</w:t>
      </w:r>
      <w:r w:rsidR="00CE7265" w:rsidRPr="00FA3726">
        <w:rPr>
          <w:rFonts w:ascii="Arial" w:hAnsi="Arial" w:cs="Arial"/>
          <w:b/>
          <w:sz w:val="28"/>
          <w:szCs w:val="28"/>
        </w:rPr>
        <w:t xml:space="preserve"> </w:t>
      </w:r>
      <w:r w:rsidR="00CE7265" w:rsidRPr="009A07A2">
        <w:rPr>
          <w:rFonts w:ascii="Arial" w:hAnsi="Arial" w:cs="Arial"/>
          <w:b/>
          <w:sz w:val="28"/>
          <w:szCs w:val="28"/>
        </w:rPr>
        <w:t>FOLICULARES</w:t>
      </w:r>
      <w:r w:rsidR="006D0958">
        <w:rPr>
          <w:rFonts w:ascii="Arial" w:hAnsi="Arial" w:cs="Arial"/>
          <w:b/>
          <w:sz w:val="28"/>
          <w:szCs w:val="28"/>
        </w:rPr>
        <w:t xml:space="preserve">  cap  62</w:t>
      </w:r>
    </w:p>
    <w:p w:rsidR="00D23F5A" w:rsidRPr="00621CC2" w:rsidRDefault="00CE7265" w:rsidP="00CE7265">
      <w:pPr>
        <w:rPr>
          <w:rFonts w:ascii="Arial" w:hAnsi="Arial" w:cs="Arial"/>
          <w:b/>
          <w:sz w:val="28"/>
          <w:szCs w:val="28"/>
          <w:lang w:val="es-EC"/>
        </w:rPr>
      </w:pPr>
      <w:r w:rsidRPr="00621CC2">
        <w:rPr>
          <w:rFonts w:ascii="Arial" w:hAnsi="Arial" w:cs="Arial"/>
          <w:b/>
          <w:sz w:val="28"/>
          <w:szCs w:val="28"/>
        </w:rPr>
        <w:t>José M. Ollague Torres</w:t>
      </w:r>
      <w:r w:rsidRPr="00621CC2">
        <w:rPr>
          <w:rFonts w:ascii="Arial" w:hAnsi="Arial" w:cs="Arial"/>
          <w:b/>
          <w:sz w:val="28"/>
          <w:szCs w:val="28"/>
          <w:lang w:val="es-EC"/>
        </w:rPr>
        <w:t xml:space="preserve"> </w:t>
      </w:r>
    </w:p>
    <w:p w:rsidR="00CE7265" w:rsidRPr="00621CC2" w:rsidRDefault="0041662F" w:rsidP="00CE7265">
      <w:pPr>
        <w:rPr>
          <w:rFonts w:ascii="Arial" w:hAnsi="Arial" w:cs="Arial"/>
          <w:b/>
          <w:sz w:val="28"/>
          <w:szCs w:val="28"/>
          <w:lang w:val="es-EC"/>
        </w:rPr>
      </w:pPr>
      <w:hyperlink r:id="rId219" w:tgtFrame="_blank" w:history="1">
        <w:r w:rsidR="00CE7265" w:rsidRPr="00621CC2">
          <w:rPr>
            <w:rStyle w:val="Hipervnculo"/>
            <w:rFonts w:ascii="Arial" w:hAnsi="Arial" w:cs="Arial"/>
            <w:sz w:val="28"/>
            <w:szCs w:val="28"/>
          </w:rPr>
          <w:t>dr_ollague@hotmail.com</w:t>
        </w:r>
      </w:hyperlink>
    </w:p>
    <w:p w:rsidR="00D23F5A" w:rsidRPr="00621CC2" w:rsidRDefault="00CE7265" w:rsidP="00CE7265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José Enrique Ollague Sierra</w:t>
      </w:r>
    </w:p>
    <w:p w:rsidR="00CE7265" w:rsidRPr="00621CC2" w:rsidRDefault="00CE7265" w:rsidP="00CE7265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220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j_ollague@hotmail.com</w:t>
        </w:r>
      </w:hyperlink>
    </w:p>
    <w:p w:rsidR="00CE7265" w:rsidRPr="00621CC2" w:rsidRDefault="00C02E17" w:rsidP="00CE72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ECUADOR</w:t>
      </w:r>
    </w:p>
    <w:p w:rsidR="00CE7265" w:rsidRPr="00621CC2" w:rsidRDefault="00D40AF6" w:rsidP="00CE72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XIV 3. </w:t>
      </w:r>
      <w:r w:rsidR="00CE7265" w:rsidRPr="00621CC2">
        <w:rPr>
          <w:rFonts w:ascii="Arial" w:hAnsi="Arial" w:cs="Arial"/>
          <w:b/>
          <w:sz w:val="28"/>
          <w:szCs w:val="28"/>
        </w:rPr>
        <w:t>NEOPLASIAS SUDORÍPARAS</w:t>
      </w:r>
      <w:r w:rsidR="006D0958">
        <w:rPr>
          <w:rFonts w:ascii="Arial" w:hAnsi="Arial" w:cs="Arial"/>
          <w:b/>
          <w:sz w:val="28"/>
          <w:szCs w:val="28"/>
        </w:rPr>
        <w:t xml:space="preserve">  cap  63</w:t>
      </w:r>
    </w:p>
    <w:p w:rsidR="00D23F5A" w:rsidRPr="00621CC2" w:rsidRDefault="00CE7265" w:rsidP="00CE7265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José Maria Ollague Torres</w:t>
      </w:r>
    </w:p>
    <w:p w:rsidR="00CE7265" w:rsidRPr="00621CC2" w:rsidRDefault="00CE7265" w:rsidP="00CE7265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221" w:tgtFrame="_blank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dr_ollague@hotmail.com</w:t>
        </w:r>
      </w:hyperlink>
    </w:p>
    <w:p w:rsidR="00CE7265" w:rsidRPr="00621CC2" w:rsidRDefault="00CE7265" w:rsidP="00CE7265">
      <w:pPr>
        <w:rPr>
          <w:rFonts w:ascii="Arial" w:hAnsi="Arial" w:cs="Arial"/>
          <w:b/>
          <w:sz w:val="28"/>
          <w:szCs w:val="28"/>
          <w:lang w:val="pt-BR"/>
        </w:rPr>
      </w:pPr>
      <w:r w:rsidRPr="00621CC2">
        <w:rPr>
          <w:rFonts w:ascii="Arial" w:hAnsi="Arial" w:cs="Arial"/>
          <w:b/>
          <w:sz w:val="28"/>
          <w:szCs w:val="28"/>
          <w:lang w:val="pt-BR"/>
        </w:rPr>
        <w:t>Maria E. Vera</w:t>
      </w:r>
    </w:p>
    <w:p w:rsidR="00D23F5A" w:rsidRPr="00621CC2" w:rsidRDefault="00CE7265" w:rsidP="00CE7265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José Enrique Ollague Sierra </w:t>
      </w:r>
    </w:p>
    <w:p w:rsidR="00CE7265" w:rsidRPr="00621CC2" w:rsidRDefault="0041662F" w:rsidP="00CE7265">
      <w:pPr>
        <w:rPr>
          <w:rFonts w:ascii="Arial" w:hAnsi="Arial" w:cs="Arial"/>
          <w:b/>
          <w:sz w:val="28"/>
          <w:szCs w:val="28"/>
        </w:rPr>
      </w:pPr>
      <w:hyperlink r:id="rId222" w:tgtFrame="_blank" w:history="1">
        <w:r w:rsidR="00CE7265" w:rsidRPr="00621CC2">
          <w:rPr>
            <w:rStyle w:val="Hipervnculo"/>
            <w:rFonts w:ascii="Arial" w:hAnsi="Arial" w:cs="Arial"/>
            <w:sz w:val="28"/>
            <w:szCs w:val="28"/>
          </w:rPr>
          <w:t>j_ollague@hotmail.com</w:t>
        </w:r>
      </w:hyperlink>
    </w:p>
    <w:p w:rsidR="00CE7265" w:rsidRPr="00621CC2" w:rsidRDefault="00C02E17" w:rsidP="00CE72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ECUADOR </w:t>
      </w:r>
    </w:p>
    <w:p w:rsidR="0024061D" w:rsidRPr="00621CC2" w:rsidRDefault="00D40AF6" w:rsidP="0024061D">
      <w:pPr>
        <w:tabs>
          <w:tab w:val="left" w:pos="141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XIV 4. </w:t>
      </w:r>
      <w:r w:rsidRPr="00D40AF6">
        <w:rPr>
          <w:rFonts w:ascii="Arial" w:hAnsi="Arial" w:cs="Arial"/>
          <w:b/>
          <w:sz w:val="28"/>
          <w:szCs w:val="28"/>
        </w:rPr>
        <w:t xml:space="preserve">  </w:t>
      </w:r>
      <w:r w:rsidR="0024061D" w:rsidRPr="00621CC2">
        <w:rPr>
          <w:rFonts w:ascii="Arial" w:hAnsi="Arial" w:cs="Arial"/>
          <w:b/>
          <w:sz w:val="28"/>
          <w:szCs w:val="28"/>
        </w:rPr>
        <w:t xml:space="preserve"> PILOMATRIXOMA</w:t>
      </w:r>
      <w:r w:rsidR="002A69EB">
        <w:rPr>
          <w:rFonts w:ascii="Arial" w:hAnsi="Arial" w:cs="Arial"/>
          <w:b/>
          <w:sz w:val="28"/>
          <w:szCs w:val="28"/>
        </w:rPr>
        <w:t xml:space="preserve">  cap 98</w:t>
      </w:r>
    </w:p>
    <w:p w:rsidR="0024061D" w:rsidRPr="00621CC2" w:rsidRDefault="0024061D" w:rsidP="0024061D">
      <w:pPr>
        <w:tabs>
          <w:tab w:val="left" w:pos="1418"/>
        </w:tabs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DRA. SALO</w:t>
      </w:r>
      <w:r w:rsidR="00D40AF6">
        <w:rPr>
          <w:rFonts w:ascii="Arial" w:hAnsi="Arial" w:cs="Arial"/>
          <w:b/>
          <w:sz w:val="28"/>
          <w:szCs w:val="28"/>
        </w:rPr>
        <w:t>ME SALLOUM SALAZAR (Dermatóloga)</w:t>
      </w:r>
    </w:p>
    <w:p w:rsidR="0024061D" w:rsidRPr="00621CC2" w:rsidRDefault="0041662F" w:rsidP="0024061D">
      <w:pPr>
        <w:tabs>
          <w:tab w:val="left" w:pos="1418"/>
        </w:tabs>
        <w:rPr>
          <w:rFonts w:ascii="Arial" w:hAnsi="Arial" w:cs="Arial"/>
          <w:sz w:val="28"/>
          <w:szCs w:val="28"/>
        </w:rPr>
      </w:pPr>
      <w:hyperlink r:id="rId223" w:history="1">
        <w:r w:rsidR="0024061D" w:rsidRPr="00621CC2">
          <w:rPr>
            <w:rStyle w:val="Hipervnculo"/>
            <w:rFonts w:ascii="Arial" w:hAnsi="Arial" w:cs="Arial"/>
            <w:sz w:val="28"/>
            <w:szCs w:val="28"/>
          </w:rPr>
          <w:t>salome_salloum@hotmail.com</w:t>
        </w:r>
      </w:hyperlink>
      <w:r w:rsidR="0024061D" w:rsidRPr="00621CC2">
        <w:rPr>
          <w:rFonts w:ascii="Arial" w:hAnsi="Arial" w:cs="Arial"/>
          <w:sz w:val="28"/>
          <w:szCs w:val="28"/>
        </w:rPr>
        <w:t xml:space="preserve"> </w:t>
      </w:r>
      <w:hyperlink r:id="rId224" w:history="1">
        <w:r w:rsidR="0024061D" w:rsidRPr="00621CC2">
          <w:rPr>
            <w:rStyle w:val="Hipervnculo"/>
            <w:rFonts w:ascii="Arial" w:hAnsi="Arial" w:cs="Arial"/>
            <w:sz w:val="28"/>
            <w:szCs w:val="28"/>
          </w:rPr>
          <w:t>salomesalloum5@gmail.com</w:t>
        </w:r>
      </w:hyperlink>
    </w:p>
    <w:p w:rsidR="00D40AF6" w:rsidRDefault="0024061D" w:rsidP="0024061D">
      <w:pPr>
        <w:tabs>
          <w:tab w:val="left" w:pos="1418"/>
        </w:tabs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DRA. MONICA GOMEZ (PEDIATRA</w:t>
      </w:r>
      <w:r w:rsidRPr="00621CC2">
        <w:rPr>
          <w:rFonts w:ascii="Arial" w:hAnsi="Arial" w:cs="Arial"/>
          <w:sz w:val="28"/>
          <w:szCs w:val="28"/>
        </w:rPr>
        <w:t>)</w:t>
      </w:r>
    </w:p>
    <w:p w:rsidR="0024061D" w:rsidRPr="00621CC2" w:rsidRDefault="0041662F" w:rsidP="0024061D">
      <w:pPr>
        <w:tabs>
          <w:tab w:val="left" w:pos="1418"/>
        </w:tabs>
        <w:rPr>
          <w:rFonts w:ascii="Arial" w:hAnsi="Arial" w:cs="Arial"/>
          <w:sz w:val="28"/>
          <w:szCs w:val="28"/>
        </w:rPr>
      </w:pPr>
      <w:hyperlink r:id="rId225" w:history="1">
        <w:r w:rsidR="0024061D" w:rsidRPr="00621CC2">
          <w:rPr>
            <w:rStyle w:val="Hipervnculo"/>
            <w:rFonts w:ascii="Arial" w:hAnsi="Arial" w:cs="Arial"/>
            <w:sz w:val="28"/>
            <w:szCs w:val="28"/>
          </w:rPr>
          <w:t>gomez-monica@hotmail.es</w:t>
        </w:r>
      </w:hyperlink>
    </w:p>
    <w:p w:rsidR="0024061D" w:rsidRPr="00621CC2" w:rsidRDefault="0024061D" w:rsidP="0024061D">
      <w:pPr>
        <w:tabs>
          <w:tab w:val="left" w:pos="1418"/>
        </w:tabs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DR. HENRY FERNANDEZ</w:t>
      </w:r>
      <w:r w:rsidRPr="00621CC2">
        <w:rPr>
          <w:rFonts w:ascii="Arial" w:hAnsi="Arial" w:cs="Arial"/>
          <w:sz w:val="28"/>
          <w:szCs w:val="28"/>
        </w:rPr>
        <w:t xml:space="preserve"> (ANATOMOPATOLOGO)</w:t>
      </w:r>
    </w:p>
    <w:p w:rsidR="0024061D" w:rsidRPr="00621CC2" w:rsidRDefault="009D2161" w:rsidP="0024061D">
      <w:pPr>
        <w:tabs>
          <w:tab w:val="left" w:pos="141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VENEZUELA </w:t>
      </w:r>
    </w:p>
    <w:p w:rsidR="004B2467" w:rsidRPr="00820AA9" w:rsidRDefault="00D40AF6" w:rsidP="004B246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8"/>
          <w:szCs w:val="28"/>
        </w:rPr>
        <w:t>XIV 5</w:t>
      </w:r>
      <w:r w:rsidRPr="00D40AF6">
        <w:rPr>
          <w:rFonts w:ascii="Arial" w:hAnsi="Arial" w:cs="Arial"/>
          <w:b/>
          <w:sz w:val="28"/>
          <w:szCs w:val="28"/>
        </w:rPr>
        <w:t xml:space="preserve">.  </w:t>
      </w:r>
      <w:r w:rsidR="004B2467" w:rsidRPr="00820AA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B2467" w:rsidRPr="005471F7">
        <w:rPr>
          <w:rFonts w:ascii="Arial" w:hAnsi="Arial" w:cs="Arial"/>
          <w:b/>
          <w:sz w:val="28"/>
          <w:szCs w:val="28"/>
          <w:lang w:val="es-ES"/>
        </w:rPr>
        <w:t>Tumores Epidérmicos Benignos</w:t>
      </w:r>
      <w:r w:rsidR="00D65D4F">
        <w:rPr>
          <w:rFonts w:ascii="Arial" w:hAnsi="Arial" w:cs="Arial"/>
          <w:b/>
          <w:sz w:val="28"/>
          <w:szCs w:val="28"/>
          <w:lang w:val="es-ES"/>
        </w:rPr>
        <w:t xml:space="preserve">   cap 147</w:t>
      </w:r>
    </w:p>
    <w:p w:rsidR="00D40AF6" w:rsidRPr="004D73EA" w:rsidRDefault="004B2467" w:rsidP="004B2467">
      <w:pPr>
        <w:rPr>
          <w:rFonts w:ascii="Arial" w:hAnsi="Arial" w:cs="Arial"/>
          <w:b/>
          <w:sz w:val="28"/>
          <w:szCs w:val="28"/>
          <w:lang w:val="es-ES"/>
        </w:rPr>
      </w:pPr>
      <w:r w:rsidRPr="004D73EA">
        <w:rPr>
          <w:rFonts w:ascii="Arial" w:hAnsi="Arial" w:cs="Arial"/>
          <w:b/>
          <w:sz w:val="28"/>
          <w:szCs w:val="28"/>
          <w:lang w:val="es-ES"/>
        </w:rPr>
        <w:t xml:space="preserve">Emilio E. Carranza </w:t>
      </w:r>
    </w:p>
    <w:p w:rsidR="004B2467" w:rsidRPr="004D73EA" w:rsidRDefault="0041662F" w:rsidP="004B2467">
      <w:pPr>
        <w:rPr>
          <w:rFonts w:ascii="Arial" w:hAnsi="Arial" w:cs="Arial"/>
          <w:b/>
          <w:sz w:val="28"/>
          <w:szCs w:val="28"/>
          <w:lang w:val="es-ES"/>
        </w:rPr>
      </w:pPr>
      <w:hyperlink r:id="rId226" w:history="1">
        <w:r w:rsidR="004B2467" w:rsidRPr="004D73EA">
          <w:rPr>
            <w:rStyle w:val="Hipervnculo"/>
            <w:rFonts w:ascii="Arial" w:hAnsi="Arial" w:cs="Arial"/>
            <w:sz w:val="28"/>
            <w:szCs w:val="28"/>
            <w:lang w:val="es-ES"/>
          </w:rPr>
          <w:t>emilioedgardo@hotmail.com</w:t>
        </w:r>
      </w:hyperlink>
      <w:r w:rsidR="004B2467" w:rsidRPr="004D73EA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D40AF6" w:rsidRPr="004D73EA" w:rsidRDefault="004B2467" w:rsidP="004B2467">
      <w:pPr>
        <w:rPr>
          <w:rFonts w:ascii="Arial" w:hAnsi="Arial" w:cs="Arial"/>
          <w:b/>
          <w:sz w:val="28"/>
          <w:szCs w:val="28"/>
          <w:lang w:val="es-ES"/>
        </w:rPr>
      </w:pPr>
      <w:r w:rsidRPr="004D73EA">
        <w:rPr>
          <w:rFonts w:ascii="Arial" w:hAnsi="Arial" w:cs="Arial"/>
          <w:b/>
          <w:sz w:val="28"/>
          <w:szCs w:val="28"/>
          <w:lang w:val="es-ES"/>
        </w:rPr>
        <w:t>Emilio A. Carranza Gajardo</w:t>
      </w:r>
    </w:p>
    <w:p w:rsidR="004B2467" w:rsidRPr="004D73EA" w:rsidRDefault="0041662F" w:rsidP="004B2467">
      <w:pPr>
        <w:rPr>
          <w:rFonts w:ascii="Arial" w:hAnsi="Arial" w:cs="Arial"/>
          <w:b/>
          <w:sz w:val="28"/>
          <w:szCs w:val="28"/>
          <w:lang w:val="es-ES"/>
        </w:rPr>
      </w:pPr>
      <w:hyperlink r:id="rId227" w:history="1">
        <w:r w:rsidR="004B2467" w:rsidRPr="004D73EA">
          <w:rPr>
            <w:rStyle w:val="Hipervnculo"/>
            <w:rFonts w:ascii="Arial" w:hAnsi="Arial" w:cs="Arial"/>
            <w:sz w:val="28"/>
            <w:szCs w:val="28"/>
            <w:lang w:val="es-ES"/>
          </w:rPr>
          <w:t>emilioacg</w:t>
        </w:r>
        <w:r w:rsidR="004B2467" w:rsidRPr="004D73EA">
          <w:rPr>
            <w:rStyle w:val="Hipervnculo"/>
            <w:rFonts w:ascii="Arial" w:hAnsi="Arial" w:cs="Arial"/>
            <w:b/>
            <w:sz w:val="28"/>
            <w:szCs w:val="28"/>
            <w:lang w:val="es-ES"/>
          </w:rPr>
          <w:t>@</w:t>
        </w:r>
        <w:r w:rsidR="004B2467" w:rsidRPr="004D73EA">
          <w:rPr>
            <w:rStyle w:val="Hipervnculo"/>
            <w:rFonts w:ascii="Arial" w:hAnsi="Arial" w:cs="Arial"/>
            <w:sz w:val="28"/>
            <w:szCs w:val="28"/>
            <w:lang w:val="es-ES"/>
          </w:rPr>
          <w:t>hotmail</w:t>
        </w:r>
        <w:r w:rsidR="004B2467" w:rsidRPr="004D73EA">
          <w:rPr>
            <w:rStyle w:val="Hipervnculo"/>
            <w:rFonts w:ascii="Arial" w:hAnsi="Arial" w:cs="Arial"/>
            <w:b/>
            <w:sz w:val="28"/>
            <w:szCs w:val="28"/>
            <w:lang w:val="es-ES"/>
          </w:rPr>
          <w:t>.</w:t>
        </w:r>
        <w:r w:rsidR="004B2467" w:rsidRPr="004D73EA">
          <w:rPr>
            <w:rStyle w:val="Hipervnculo"/>
            <w:rFonts w:ascii="Arial" w:hAnsi="Arial" w:cs="Arial"/>
            <w:sz w:val="28"/>
            <w:szCs w:val="28"/>
            <w:lang w:val="es-ES"/>
          </w:rPr>
          <w:t>com</w:t>
        </w:r>
      </w:hyperlink>
      <w:r w:rsidR="004B2467" w:rsidRPr="004D73EA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4B2467" w:rsidRPr="004D73EA" w:rsidRDefault="009D2161" w:rsidP="004B2467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PERÚ </w:t>
      </w:r>
    </w:p>
    <w:p w:rsidR="004B2467" w:rsidRPr="00621CC2" w:rsidRDefault="004B2467" w:rsidP="0024061D">
      <w:pPr>
        <w:pStyle w:val="Predeterminado"/>
        <w:rPr>
          <w:rFonts w:ascii="Arial" w:hAnsi="Arial" w:cs="Arial"/>
          <w:b/>
          <w:sz w:val="28"/>
          <w:szCs w:val="28"/>
        </w:rPr>
      </w:pPr>
    </w:p>
    <w:p w:rsidR="00D27A13" w:rsidRPr="00D27A13" w:rsidRDefault="00D40AF6" w:rsidP="00D27A13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</w:pPr>
      <w:r>
        <w:rPr>
          <w:rFonts w:ascii="Arial" w:hAnsi="Arial" w:cs="Arial"/>
          <w:b/>
          <w:sz w:val="28"/>
          <w:szCs w:val="28"/>
        </w:rPr>
        <w:t>XIV 6</w:t>
      </w:r>
      <w:r w:rsidRPr="00D40AF6">
        <w:rPr>
          <w:rFonts w:ascii="Arial" w:hAnsi="Arial" w:cs="Arial"/>
          <w:b/>
          <w:sz w:val="28"/>
          <w:szCs w:val="28"/>
        </w:rPr>
        <w:t xml:space="preserve">.  </w:t>
      </w:r>
      <w:r w:rsidR="00D27A13" w:rsidRPr="00D27A13"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  <w:t xml:space="preserve"> TUMORES MALIGNOS    EPITELIALES</w:t>
      </w:r>
    </w:p>
    <w:p w:rsidR="00D27A13" w:rsidRPr="00D27A13" w:rsidRDefault="00D27A13" w:rsidP="00D27A13">
      <w:pPr>
        <w:spacing w:after="120" w:line="240" w:lineRule="atLeast"/>
        <w:jc w:val="center"/>
        <w:outlineLvl w:val="1"/>
        <w:rPr>
          <w:rFonts w:ascii="Arial" w:eastAsia="Times New Roman" w:hAnsi="Arial" w:cs="Arial"/>
          <w:b/>
          <w:noProof/>
          <w:sz w:val="28"/>
          <w:szCs w:val="28"/>
          <w:lang w:val="es-ES_tradnl" w:eastAsia="es-ES"/>
        </w:rPr>
      </w:pPr>
      <w:r w:rsidRPr="00D27A13">
        <w:rPr>
          <w:rFonts w:ascii="Arial" w:eastAsia="Times New Roman" w:hAnsi="Arial" w:cs="Arial"/>
          <w:b/>
          <w:noProof/>
          <w:sz w:val="28"/>
          <w:szCs w:val="28"/>
          <w:lang w:val="es-ES_tradnl" w:eastAsia="es-ES"/>
        </w:rPr>
        <w:t>Carcinomas Basocelulares y Carcinomas Espinocelulares</w:t>
      </w:r>
      <w:r w:rsidR="00807184">
        <w:rPr>
          <w:rFonts w:ascii="Arial" w:eastAsia="Times New Roman" w:hAnsi="Arial" w:cs="Arial"/>
          <w:b/>
          <w:noProof/>
          <w:sz w:val="28"/>
          <w:szCs w:val="28"/>
          <w:lang w:val="es-ES_tradnl" w:eastAsia="es-ES"/>
        </w:rPr>
        <w:t xml:space="preserve">   cap 118</w:t>
      </w:r>
    </w:p>
    <w:p w:rsidR="00D27A13" w:rsidRPr="00D27A13" w:rsidRDefault="00D27A13" w:rsidP="00D27A13">
      <w:pPr>
        <w:spacing w:after="120" w:line="240" w:lineRule="atLeast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621CC2" w:rsidRDefault="00D27A13" w:rsidP="00D27A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27A13">
        <w:rPr>
          <w:rFonts w:ascii="Arial" w:eastAsia="Times New Roman" w:hAnsi="Arial" w:cs="Arial"/>
          <w:b/>
          <w:sz w:val="28"/>
          <w:szCs w:val="28"/>
          <w:lang w:eastAsia="es-ES"/>
        </w:rPr>
        <w:t>Enrique Herrera Ceballos</w:t>
      </w:r>
    </w:p>
    <w:p w:rsidR="00D27A13" w:rsidRPr="00D27A13" w:rsidRDefault="0041662F" w:rsidP="00D27A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hyperlink r:id="rId228" w:history="1">
        <w:r w:rsidR="00D27A13" w:rsidRPr="00621CC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eherrera@uma.es</w:t>
        </w:r>
      </w:hyperlink>
      <w:r w:rsidR="00D27A13" w:rsidRPr="00D27A1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D27A13" w:rsidRPr="00D27A1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</w:p>
    <w:p w:rsidR="00D27A13" w:rsidRPr="00D27A13" w:rsidRDefault="00D27A13" w:rsidP="00D27A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27A1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España</w:t>
      </w:r>
    </w:p>
    <w:p w:rsidR="00D27A13" w:rsidRPr="00D27A13" w:rsidRDefault="00D27A13" w:rsidP="00D27A13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621CC2" w:rsidRDefault="00D27A13" w:rsidP="00D27A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27A1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Teresa Meyer González.</w:t>
      </w:r>
    </w:p>
    <w:p w:rsidR="00D27A13" w:rsidRPr="00D27A13" w:rsidRDefault="00D27A13" w:rsidP="00D27A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27A1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hyperlink r:id="rId229" w:history="1">
        <w:r w:rsidRPr="00621CC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meyergonzalez@hotmail.com</w:t>
        </w:r>
      </w:hyperlink>
      <w:r w:rsidRPr="00D27A1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</w:p>
    <w:p w:rsidR="00D27A13" w:rsidRDefault="009D2161" w:rsidP="00D27A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ESPAÑA</w:t>
      </w:r>
    </w:p>
    <w:p w:rsidR="004B2467" w:rsidRDefault="004B2467" w:rsidP="00D27A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4B2467" w:rsidRDefault="00D40AF6" w:rsidP="004B2467">
      <w:pPr>
        <w:pStyle w:val="Predeterminado"/>
        <w:ind w:right="-2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XIV 7</w:t>
      </w:r>
      <w:r w:rsidRPr="00D40AF6">
        <w:rPr>
          <w:rFonts w:ascii="Arial" w:hAnsi="Arial" w:cs="Arial"/>
          <w:b/>
          <w:sz w:val="28"/>
          <w:szCs w:val="28"/>
        </w:rPr>
        <w:t xml:space="preserve">.  </w:t>
      </w:r>
      <w:r w:rsidR="004B2467" w:rsidRPr="00621CC2">
        <w:rPr>
          <w:rFonts w:ascii="Arial" w:hAnsi="Arial" w:cs="Arial"/>
          <w:b/>
          <w:sz w:val="28"/>
          <w:szCs w:val="28"/>
        </w:rPr>
        <w:t xml:space="preserve">  MELANOMA</w:t>
      </w:r>
      <w:r w:rsidR="002A69EB">
        <w:rPr>
          <w:rFonts w:ascii="Arial" w:hAnsi="Arial" w:cs="Arial"/>
          <w:b/>
          <w:sz w:val="28"/>
          <w:szCs w:val="28"/>
        </w:rPr>
        <w:t xml:space="preserve">  Cap  99 </w:t>
      </w:r>
    </w:p>
    <w:p w:rsidR="004B2467" w:rsidRPr="00621CC2" w:rsidRDefault="004B2467" w:rsidP="004B2467">
      <w:pPr>
        <w:pStyle w:val="Predeterminado"/>
        <w:ind w:right="-234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Dr. Mario Alberto Marini</w:t>
      </w:r>
    </w:p>
    <w:p w:rsidR="004B2467" w:rsidRPr="00621CC2" w:rsidRDefault="0041662F" w:rsidP="004B2467">
      <w:pPr>
        <w:pStyle w:val="Predeterminado"/>
        <w:ind w:right="-234"/>
        <w:rPr>
          <w:rFonts w:ascii="Arial" w:hAnsi="Arial" w:cs="Arial"/>
          <w:sz w:val="28"/>
          <w:szCs w:val="28"/>
        </w:rPr>
      </w:pPr>
      <w:hyperlink r:id="rId230" w:history="1">
        <w:r w:rsidR="004B2467" w:rsidRPr="00621CC2">
          <w:rPr>
            <w:rStyle w:val="Hipervnculo"/>
            <w:rFonts w:ascii="Arial" w:hAnsi="Arial" w:cs="Arial"/>
            <w:b/>
            <w:sz w:val="28"/>
            <w:szCs w:val="28"/>
          </w:rPr>
          <w:t>mmarini@fibertel.com.ar</w:t>
        </w:r>
      </w:hyperlink>
      <w:r w:rsidR="004B2467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4B2467" w:rsidRPr="00621CC2" w:rsidRDefault="004B2467" w:rsidP="004B2467">
      <w:pPr>
        <w:pStyle w:val="Predeterminad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Dra. Carla Minaudo</w:t>
      </w:r>
    </w:p>
    <w:p w:rsidR="004B2467" w:rsidRPr="00621CC2" w:rsidRDefault="0041662F" w:rsidP="004B2467">
      <w:pPr>
        <w:pStyle w:val="Predeterminado"/>
        <w:rPr>
          <w:rFonts w:ascii="Arial" w:hAnsi="Arial" w:cs="Arial"/>
          <w:b/>
          <w:sz w:val="28"/>
          <w:szCs w:val="28"/>
        </w:rPr>
      </w:pPr>
      <w:hyperlink r:id="rId231" w:tgtFrame="_blank" w:history="1">
        <w:r w:rsidR="004B2467" w:rsidRPr="00621CC2">
          <w:rPr>
            <w:rStyle w:val="Hipervnculo"/>
            <w:rFonts w:ascii="Arial" w:hAnsi="Arial" w:cs="Arial"/>
            <w:b/>
            <w:sz w:val="28"/>
            <w:szCs w:val="28"/>
          </w:rPr>
          <w:t>carlaminaudo@hotmail.com</w:t>
        </w:r>
      </w:hyperlink>
    </w:p>
    <w:p w:rsidR="004B2467" w:rsidRDefault="009D2161" w:rsidP="004B2467">
      <w:pPr>
        <w:pStyle w:val="Predetermin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ARGENTINA</w:t>
      </w:r>
    </w:p>
    <w:p w:rsidR="00D40AF6" w:rsidRPr="00621CC2" w:rsidRDefault="00D40AF6" w:rsidP="00D40AF6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>XIV 8</w:t>
      </w:r>
      <w:r w:rsidRPr="00D40AF6">
        <w:rPr>
          <w:rFonts w:ascii="Arial" w:hAnsi="Arial" w:cs="Arial"/>
          <w:b/>
          <w:sz w:val="28"/>
          <w:szCs w:val="28"/>
        </w:rPr>
        <w:t xml:space="preserve">.  </w:t>
      </w:r>
      <w:r w:rsidRPr="00621CC2">
        <w:rPr>
          <w:rFonts w:ascii="Arial" w:hAnsi="Arial" w:cs="Arial"/>
          <w:b/>
          <w:sz w:val="28"/>
          <w:szCs w:val="28"/>
          <w:lang w:val="pt-BR"/>
        </w:rPr>
        <w:t xml:space="preserve"> Linfomas cutâneos</w:t>
      </w:r>
      <w:proofErr w:type="gramStart"/>
      <w:r w:rsidR="002A69EB">
        <w:rPr>
          <w:rFonts w:ascii="Arial" w:hAnsi="Arial" w:cs="Arial"/>
          <w:b/>
          <w:sz w:val="28"/>
          <w:szCs w:val="28"/>
          <w:lang w:val="pt-BR"/>
        </w:rPr>
        <w:t xml:space="preserve">  </w:t>
      </w:r>
      <w:proofErr w:type="gramEnd"/>
      <w:r w:rsidR="002A69EB">
        <w:rPr>
          <w:rFonts w:ascii="Arial" w:hAnsi="Arial" w:cs="Arial"/>
          <w:b/>
          <w:sz w:val="28"/>
          <w:szCs w:val="28"/>
          <w:lang w:val="pt-BR"/>
        </w:rPr>
        <w:t>cap  93</w:t>
      </w:r>
    </w:p>
    <w:p w:rsidR="00D40AF6" w:rsidRPr="00621CC2" w:rsidRDefault="00D40AF6" w:rsidP="00D40AF6">
      <w:pPr>
        <w:rPr>
          <w:rFonts w:ascii="Arial" w:hAnsi="Arial" w:cs="Arial"/>
          <w:sz w:val="28"/>
          <w:szCs w:val="28"/>
          <w:lang w:val="pt-BR"/>
        </w:rPr>
      </w:pPr>
      <w:r w:rsidRPr="00621CC2">
        <w:rPr>
          <w:rFonts w:ascii="Arial" w:hAnsi="Arial" w:cs="Arial"/>
          <w:b/>
          <w:sz w:val="28"/>
          <w:szCs w:val="28"/>
          <w:lang w:val="pt-BR"/>
        </w:rPr>
        <w:t>Roberta Vasconcelos</w:t>
      </w:r>
      <w:r w:rsidRPr="00621CC2">
        <w:rPr>
          <w:rFonts w:ascii="Arial" w:hAnsi="Arial" w:cs="Arial"/>
          <w:sz w:val="28"/>
          <w:szCs w:val="28"/>
          <w:lang w:val="pt-BR"/>
        </w:rPr>
        <w:t>:</w:t>
      </w:r>
    </w:p>
    <w:p w:rsidR="00D40AF6" w:rsidRPr="00621CC2" w:rsidRDefault="0041662F" w:rsidP="00D40AF6">
      <w:pPr>
        <w:rPr>
          <w:rFonts w:ascii="Arial" w:hAnsi="Arial" w:cs="Arial"/>
          <w:sz w:val="28"/>
          <w:szCs w:val="28"/>
          <w:lang w:val="pt-BR"/>
        </w:rPr>
      </w:pPr>
      <w:hyperlink r:id="rId232" w:history="1">
        <w:r w:rsidR="00D40AF6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vasconcelosro@yahoo.com.br</w:t>
        </w:r>
      </w:hyperlink>
      <w:proofErr w:type="gramStart"/>
      <w:r w:rsidR="00D40AF6" w:rsidRPr="00621CC2">
        <w:rPr>
          <w:rFonts w:ascii="Arial" w:hAnsi="Arial" w:cs="Arial"/>
          <w:sz w:val="28"/>
          <w:szCs w:val="28"/>
          <w:lang w:val="pt-BR"/>
        </w:rPr>
        <w:t xml:space="preserve">  </w:t>
      </w:r>
    </w:p>
    <w:p w:rsidR="00D40AF6" w:rsidRPr="00621CC2" w:rsidRDefault="00D40AF6" w:rsidP="00D40AF6">
      <w:pPr>
        <w:rPr>
          <w:rFonts w:ascii="Arial" w:hAnsi="Arial" w:cs="Arial"/>
          <w:sz w:val="28"/>
          <w:szCs w:val="28"/>
          <w:lang w:val="pt-BR"/>
        </w:rPr>
      </w:pPr>
      <w:proofErr w:type="gramEnd"/>
      <w:r w:rsidRPr="00621CC2">
        <w:rPr>
          <w:rFonts w:ascii="Arial" w:hAnsi="Arial" w:cs="Arial"/>
          <w:b/>
          <w:sz w:val="28"/>
          <w:szCs w:val="28"/>
          <w:lang w:val="pt-BR"/>
        </w:rPr>
        <w:t>José Antônio Sanches</w:t>
      </w:r>
      <w:r w:rsidRPr="00621CC2">
        <w:rPr>
          <w:rFonts w:ascii="Arial" w:hAnsi="Arial" w:cs="Arial"/>
          <w:sz w:val="28"/>
          <w:szCs w:val="28"/>
          <w:lang w:val="pt-BR"/>
        </w:rPr>
        <w:t xml:space="preserve">: </w:t>
      </w:r>
    </w:p>
    <w:p w:rsidR="00D40AF6" w:rsidRPr="00621CC2" w:rsidRDefault="0041662F" w:rsidP="00D40AF6">
      <w:pPr>
        <w:rPr>
          <w:rFonts w:ascii="Arial" w:hAnsi="Arial" w:cs="Arial"/>
          <w:sz w:val="28"/>
          <w:szCs w:val="28"/>
          <w:lang w:val="pt-BR"/>
        </w:rPr>
      </w:pPr>
      <w:hyperlink r:id="rId233" w:history="1">
        <w:r w:rsidR="00D40AF6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jasj@uol.com.br</w:t>
        </w:r>
      </w:hyperlink>
    </w:p>
    <w:p w:rsidR="00D40AF6" w:rsidRDefault="009D2161" w:rsidP="00D40AF6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BRASIL </w:t>
      </w:r>
    </w:p>
    <w:p w:rsidR="00D40AF6" w:rsidRPr="00621CC2" w:rsidRDefault="00D40AF6" w:rsidP="00D40AF6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 w:rsidRPr="00D24585">
        <w:rPr>
          <w:rFonts w:ascii="Arial" w:hAnsi="Arial" w:cs="Arial"/>
          <w:b/>
          <w:sz w:val="28"/>
          <w:szCs w:val="28"/>
          <w:lang w:val="pt-BR"/>
        </w:rPr>
        <w:t xml:space="preserve">XIV </w:t>
      </w:r>
      <w:proofErr w:type="gramStart"/>
      <w:r w:rsidRPr="00D24585">
        <w:rPr>
          <w:rFonts w:ascii="Arial" w:hAnsi="Arial" w:cs="Arial"/>
          <w:b/>
          <w:sz w:val="28"/>
          <w:szCs w:val="28"/>
          <w:lang w:val="pt-BR"/>
        </w:rPr>
        <w:t>9</w:t>
      </w:r>
      <w:proofErr w:type="gramEnd"/>
      <w:r w:rsidRPr="00D24585">
        <w:rPr>
          <w:rFonts w:ascii="Arial" w:hAnsi="Arial" w:cs="Arial"/>
          <w:b/>
          <w:sz w:val="28"/>
          <w:szCs w:val="28"/>
          <w:lang w:val="pt-BR"/>
        </w:rPr>
        <w:t xml:space="preserve">.   </w:t>
      </w:r>
      <w:r w:rsidRPr="00621CC2">
        <w:rPr>
          <w:rFonts w:ascii="Arial" w:hAnsi="Arial" w:cs="Arial"/>
          <w:b/>
          <w:sz w:val="28"/>
          <w:szCs w:val="28"/>
        </w:rPr>
        <w:t xml:space="preserve">Paraneoplasias cutáneas </w:t>
      </w:r>
      <w:r w:rsidR="002A69EB">
        <w:rPr>
          <w:rFonts w:ascii="Arial" w:hAnsi="Arial" w:cs="Arial"/>
          <w:b/>
          <w:sz w:val="28"/>
          <w:szCs w:val="28"/>
        </w:rPr>
        <w:t xml:space="preserve">  cap 92</w:t>
      </w:r>
    </w:p>
    <w:p w:rsidR="00D40AF6" w:rsidRPr="00621CC2" w:rsidRDefault="00D40AF6" w:rsidP="00D40AF6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Nélida Raimondo</w:t>
      </w:r>
    </w:p>
    <w:p w:rsidR="00D40AF6" w:rsidRPr="00621CC2" w:rsidRDefault="0041662F" w:rsidP="00D40AF6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hyperlink r:id="rId234" w:history="1">
        <w:r w:rsidR="00D40AF6" w:rsidRPr="00621CC2">
          <w:rPr>
            <w:rStyle w:val="Hipervnculo"/>
            <w:rFonts w:ascii="Arial" w:hAnsi="Arial" w:cs="Arial"/>
            <w:sz w:val="28"/>
            <w:szCs w:val="28"/>
          </w:rPr>
          <w:t>nraimondo_dermatología@hotmail.com</w:t>
        </w:r>
      </w:hyperlink>
      <w:r w:rsidR="00D40AF6" w:rsidRPr="00621CC2">
        <w:rPr>
          <w:rFonts w:ascii="Arial" w:hAnsi="Arial" w:cs="Arial"/>
          <w:sz w:val="28"/>
          <w:szCs w:val="28"/>
        </w:rPr>
        <w:t xml:space="preserve"> </w:t>
      </w:r>
    </w:p>
    <w:p w:rsidR="00D40AF6" w:rsidRPr="00621CC2" w:rsidRDefault="0041662F" w:rsidP="00D40AF6">
      <w:pPr>
        <w:shd w:val="clear" w:color="auto" w:fill="FFFFFF"/>
        <w:spacing w:after="324"/>
        <w:rPr>
          <w:rFonts w:ascii="Arial" w:hAnsi="Arial" w:cs="Arial"/>
          <w:sz w:val="28"/>
          <w:szCs w:val="28"/>
        </w:rPr>
      </w:pPr>
      <w:hyperlink r:id="rId235" w:history="1">
        <w:r w:rsidR="00D40AF6" w:rsidRPr="00621CC2">
          <w:rPr>
            <w:rStyle w:val="Hipervnculo"/>
            <w:rFonts w:ascii="Arial" w:hAnsi="Arial" w:cs="Arial"/>
            <w:sz w:val="28"/>
            <w:szCs w:val="28"/>
          </w:rPr>
          <w:t>nraimondodermatologia@hotmail.com</w:t>
        </w:r>
      </w:hyperlink>
      <w:r w:rsidR="00D40AF6" w:rsidRPr="00621CC2">
        <w:rPr>
          <w:rFonts w:ascii="Arial" w:hAnsi="Arial" w:cs="Arial"/>
          <w:sz w:val="28"/>
          <w:szCs w:val="28"/>
        </w:rPr>
        <w:t xml:space="preserve"> </w:t>
      </w:r>
    </w:p>
    <w:p w:rsidR="00D40AF6" w:rsidRPr="00621CC2" w:rsidRDefault="009D2161" w:rsidP="00D40AF6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hAnsi="Arial" w:cs="Arial"/>
          <w:b/>
          <w:sz w:val="28"/>
          <w:szCs w:val="28"/>
          <w:lang w:eastAsia="es-VE"/>
        </w:rPr>
        <w:t xml:space="preserve">ARGENTINA </w:t>
      </w:r>
    </w:p>
    <w:p w:rsidR="00B431B9" w:rsidRPr="00D27A13" w:rsidRDefault="00B431B9" w:rsidP="00D27A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345672" w:rsidRPr="009A07A2" w:rsidRDefault="00B24B4A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XV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 xml:space="preserve">.- Enfermedades de </w:t>
      </w:r>
      <w:r w:rsidR="00D23F5A" w:rsidRPr="009A07A2">
        <w:rPr>
          <w:rFonts w:ascii="Arial" w:hAnsi="Arial" w:cs="Arial"/>
          <w:b/>
          <w:i/>
          <w:sz w:val="36"/>
          <w:szCs w:val="36"/>
          <w:u w:val="single"/>
        </w:rPr>
        <w:t>Depósito</w:t>
      </w:r>
    </w:p>
    <w:p w:rsidR="00F6079F" w:rsidRPr="009A07A2" w:rsidRDefault="00D40AF6" w:rsidP="00F6079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XV 1 </w:t>
      </w:r>
      <w:r w:rsidR="00F6079F" w:rsidRPr="009A07A2">
        <w:rPr>
          <w:rFonts w:ascii="Arial" w:hAnsi="Arial" w:cs="Arial"/>
          <w:b/>
          <w:bCs/>
          <w:sz w:val="28"/>
          <w:szCs w:val="28"/>
        </w:rPr>
        <w:t>AMILOIDOSES</w:t>
      </w:r>
      <w:r w:rsidR="00E03961">
        <w:rPr>
          <w:rFonts w:ascii="Arial" w:hAnsi="Arial" w:cs="Arial"/>
          <w:b/>
          <w:bCs/>
          <w:sz w:val="28"/>
          <w:szCs w:val="28"/>
        </w:rPr>
        <w:t xml:space="preserve">   cap   111</w:t>
      </w:r>
    </w:p>
    <w:p w:rsidR="00F6079F" w:rsidRPr="009A07A2" w:rsidRDefault="00F6079F" w:rsidP="00F6079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A07A2">
        <w:rPr>
          <w:rFonts w:ascii="Arial" w:hAnsi="Arial" w:cs="Arial"/>
          <w:b/>
          <w:bCs/>
          <w:sz w:val="28"/>
          <w:szCs w:val="28"/>
        </w:rPr>
        <w:t>Pâmela Craveiro</w:t>
      </w:r>
    </w:p>
    <w:p w:rsidR="00F6079F" w:rsidRPr="009A07A2" w:rsidRDefault="00F6079F" w:rsidP="00F6079F">
      <w:pPr>
        <w:rPr>
          <w:rFonts w:ascii="Arial" w:hAnsi="Arial" w:cs="Arial"/>
          <w:b/>
          <w:bCs/>
          <w:sz w:val="28"/>
          <w:szCs w:val="28"/>
        </w:rPr>
      </w:pPr>
      <w:r w:rsidRPr="009A07A2">
        <w:rPr>
          <w:rFonts w:ascii="Arial" w:hAnsi="Arial" w:cs="Arial"/>
          <w:b/>
          <w:bCs/>
          <w:sz w:val="28"/>
          <w:szCs w:val="28"/>
        </w:rPr>
        <w:t>Junia Bernardes</w:t>
      </w:r>
    </w:p>
    <w:p w:rsidR="00F6079F" w:rsidRPr="009A07A2" w:rsidRDefault="00F6079F" w:rsidP="00F6079F">
      <w:pPr>
        <w:rPr>
          <w:rFonts w:ascii="Arial" w:hAnsi="Arial" w:cs="Arial"/>
          <w:b/>
          <w:bCs/>
          <w:sz w:val="28"/>
          <w:szCs w:val="28"/>
        </w:rPr>
      </w:pPr>
      <w:r w:rsidRPr="009A07A2">
        <w:rPr>
          <w:rFonts w:ascii="Arial" w:hAnsi="Arial" w:cs="Arial"/>
          <w:b/>
          <w:bCs/>
          <w:sz w:val="28"/>
          <w:szCs w:val="28"/>
        </w:rPr>
        <w:t>Omar Lupi</w:t>
      </w:r>
    </w:p>
    <w:p w:rsidR="00F6079F" w:rsidRPr="009A07A2" w:rsidRDefault="0041662F" w:rsidP="00F6079F">
      <w:pPr>
        <w:rPr>
          <w:rFonts w:ascii="Arial" w:hAnsi="Arial" w:cs="Arial"/>
          <w:b/>
          <w:bCs/>
          <w:sz w:val="28"/>
          <w:szCs w:val="28"/>
        </w:rPr>
      </w:pPr>
      <w:hyperlink r:id="rId236" w:history="1">
        <w:r w:rsidR="00F6079F" w:rsidRPr="009A07A2">
          <w:rPr>
            <w:rStyle w:val="Hipervnculo"/>
            <w:rFonts w:ascii="Arial" w:hAnsi="Arial" w:cs="Arial"/>
            <w:b/>
            <w:bCs/>
            <w:sz w:val="28"/>
            <w:szCs w:val="28"/>
          </w:rPr>
          <w:t>omarlupi@globo.com</w:t>
        </w:r>
      </w:hyperlink>
      <w:r w:rsidR="00F6079F" w:rsidRPr="009A07A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6079F" w:rsidRPr="009A07A2" w:rsidRDefault="009D2161" w:rsidP="00F607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BRASIL </w:t>
      </w:r>
    </w:p>
    <w:p w:rsidR="00F6079F" w:rsidRPr="00621CC2" w:rsidRDefault="00F6079F">
      <w:pPr>
        <w:rPr>
          <w:rFonts w:ascii="Arial" w:hAnsi="Arial" w:cs="Arial"/>
          <w:b/>
          <w:sz w:val="36"/>
          <w:szCs w:val="36"/>
        </w:rPr>
      </w:pPr>
    </w:p>
    <w:p w:rsidR="00954542" w:rsidRPr="00621CC2" w:rsidRDefault="00954542" w:rsidP="00952CF1">
      <w:pPr>
        <w:pStyle w:val="NormalWeb"/>
        <w:spacing w:after="0" w:line="247" w:lineRule="auto"/>
        <w:rPr>
          <w:rFonts w:ascii="Arial" w:hAnsi="Arial" w:cs="Arial"/>
          <w:bCs/>
          <w:color w:val="000000"/>
          <w:sz w:val="28"/>
          <w:szCs w:val="28"/>
          <w:lang w:val="es-VE"/>
        </w:rPr>
      </w:pPr>
    </w:p>
    <w:p w:rsidR="00952CF1" w:rsidRPr="009A07A2" w:rsidRDefault="00D40AF6" w:rsidP="001228AD">
      <w:pPr>
        <w:pStyle w:val="Lista"/>
        <w:spacing w:line="480" w:lineRule="auto"/>
        <w:rPr>
          <w:rFonts w:ascii="Arial" w:hAnsi="Arial" w:cs="Arial"/>
          <w:b/>
          <w:bCs/>
          <w:i/>
          <w:sz w:val="36"/>
          <w:szCs w:val="36"/>
          <w:u w:val="single"/>
          <w:lang w:val="es-ES_tradnl"/>
        </w:rPr>
      </w:pPr>
      <w:r>
        <w:rPr>
          <w:rFonts w:ascii="Arial" w:hAnsi="Arial" w:cs="Arial"/>
          <w:b/>
          <w:bCs/>
          <w:i/>
          <w:sz w:val="36"/>
          <w:szCs w:val="36"/>
          <w:u w:val="single"/>
          <w:lang w:val="es-ES_tradnl"/>
        </w:rPr>
        <w:t>XVI</w:t>
      </w:r>
      <w:r w:rsidR="00107751" w:rsidRPr="009A07A2">
        <w:rPr>
          <w:rFonts w:ascii="Arial" w:hAnsi="Arial" w:cs="Arial"/>
          <w:b/>
          <w:bCs/>
          <w:i/>
          <w:sz w:val="36"/>
          <w:szCs w:val="36"/>
          <w:u w:val="single"/>
          <w:lang w:val="es-ES_tradnl"/>
        </w:rPr>
        <w:t xml:space="preserve"> Enfermedades de origen metabólico</w:t>
      </w:r>
    </w:p>
    <w:p w:rsidR="00954542" w:rsidRPr="00D40AF6" w:rsidRDefault="00D40AF6" w:rsidP="00954542">
      <w:pPr>
        <w:pStyle w:val="NormalWeb"/>
        <w:rPr>
          <w:rFonts w:ascii="Arial" w:hAnsi="Arial" w:cs="Arial"/>
          <w:b/>
          <w:bCs/>
          <w:sz w:val="28"/>
          <w:szCs w:val="28"/>
          <w:lang w:val="pt-BR"/>
        </w:rPr>
      </w:pPr>
      <w:r w:rsidRPr="00D40AF6">
        <w:rPr>
          <w:rFonts w:ascii="Arial" w:hAnsi="Arial" w:cs="Arial"/>
          <w:b/>
          <w:bCs/>
          <w:sz w:val="28"/>
          <w:szCs w:val="28"/>
          <w:lang w:val="pt-BR"/>
        </w:rPr>
        <w:t xml:space="preserve">XVI </w:t>
      </w:r>
      <w:proofErr w:type="gramStart"/>
      <w:r w:rsidRPr="00D40AF6">
        <w:rPr>
          <w:rFonts w:ascii="Arial" w:hAnsi="Arial" w:cs="Arial"/>
          <w:b/>
          <w:bCs/>
          <w:sz w:val="28"/>
          <w:szCs w:val="28"/>
          <w:lang w:val="pt-BR"/>
        </w:rPr>
        <w:t>1</w:t>
      </w:r>
      <w:proofErr w:type="gramEnd"/>
      <w:r w:rsidR="00954542" w:rsidRPr="00D40AF6">
        <w:rPr>
          <w:rFonts w:ascii="Arial" w:hAnsi="Arial" w:cs="Arial"/>
          <w:b/>
          <w:bCs/>
          <w:sz w:val="28"/>
          <w:szCs w:val="28"/>
          <w:lang w:val="pt-BR"/>
        </w:rPr>
        <w:t xml:space="preserve"> PORFIRIAS</w:t>
      </w:r>
      <w:r w:rsidR="005303A2">
        <w:rPr>
          <w:rFonts w:ascii="Arial" w:hAnsi="Arial" w:cs="Arial"/>
          <w:b/>
          <w:bCs/>
          <w:sz w:val="28"/>
          <w:szCs w:val="28"/>
          <w:lang w:val="pt-BR"/>
        </w:rPr>
        <w:t xml:space="preserve">  cap   42</w:t>
      </w:r>
    </w:p>
    <w:p w:rsidR="00954542" w:rsidRPr="00D40AF6" w:rsidRDefault="00954542" w:rsidP="00954542">
      <w:pPr>
        <w:spacing w:line="288" w:lineRule="atLeast"/>
        <w:rPr>
          <w:rFonts w:ascii="Arial" w:hAnsi="Arial" w:cs="Arial"/>
          <w:b/>
          <w:bCs/>
          <w:sz w:val="28"/>
          <w:szCs w:val="28"/>
          <w:lang w:val="pt-BR"/>
        </w:rPr>
      </w:pPr>
      <w:r w:rsidRPr="00D40AF6">
        <w:rPr>
          <w:rFonts w:ascii="Arial" w:hAnsi="Arial" w:cs="Arial"/>
          <w:b/>
          <w:bCs/>
          <w:sz w:val="28"/>
          <w:szCs w:val="28"/>
          <w:lang w:val="pt-BR"/>
        </w:rPr>
        <w:t>José Maria Mascaró</w:t>
      </w:r>
    </w:p>
    <w:p w:rsidR="00954542" w:rsidRPr="00621CC2" w:rsidRDefault="0041662F" w:rsidP="00954542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pt-BR"/>
        </w:rPr>
      </w:pPr>
      <w:hyperlink r:id="rId237" w:history="1">
        <w:r w:rsidR="00954542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2948jmm@comb.es</w:t>
        </w:r>
      </w:hyperlink>
      <w:r w:rsidR="00954542" w:rsidRPr="00621CC2">
        <w:rPr>
          <w:rFonts w:ascii="Arial" w:hAnsi="Arial" w:cs="Arial"/>
          <w:color w:val="333333"/>
          <w:sz w:val="28"/>
          <w:szCs w:val="28"/>
          <w:lang w:val="pt-BR"/>
        </w:rPr>
        <w:t xml:space="preserve"> </w:t>
      </w:r>
      <w:hyperlink r:id="rId238" w:history="1">
        <w:r w:rsidR="00954542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2948jmm@comb.cat</w:t>
        </w:r>
      </w:hyperlink>
      <w:r w:rsidR="00954542" w:rsidRPr="00621CC2">
        <w:rPr>
          <w:rFonts w:ascii="Arial" w:hAnsi="Arial" w:cs="Arial"/>
          <w:color w:val="333333"/>
          <w:sz w:val="28"/>
          <w:szCs w:val="28"/>
          <w:lang w:val="pt-BR"/>
        </w:rPr>
        <w:t xml:space="preserve"> </w:t>
      </w:r>
    </w:p>
    <w:p w:rsidR="00954542" w:rsidRPr="00621CC2" w:rsidRDefault="009D2161" w:rsidP="00954542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ESPAÑA</w:t>
      </w:r>
    </w:p>
    <w:p w:rsidR="00954542" w:rsidRPr="00621CC2" w:rsidRDefault="00D40AF6" w:rsidP="00954542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D40AF6">
        <w:rPr>
          <w:rFonts w:ascii="Arial" w:hAnsi="Arial" w:cs="Arial"/>
          <w:b/>
          <w:bCs/>
          <w:sz w:val="28"/>
          <w:szCs w:val="28"/>
          <w:lang w:val="pt-BR"/>
        </w:rPr>
        <w:t>XVI</w:t>
      </w: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val="pt-BR"/>
        </w:rPr>
        <w:t>2</w:t>
      </w:r>
      <w:proofErr w:type="gramEnd"/>
      <w:r>
        <w:rPr>
          <w:rFonts w:ascii="Arial" w:hAnsi="Arial" w:cs="Arial"/>
          <w:b/>
          <w:bCs/>
          <w:sz w:val="28"/>
          <w:szCs w:val="28"/>
          <w:lang w:val="pt-BR"/>
        </w:rPr>
        <w:t xml:space="preserve">. </w:t>
      </w:r>
      <w:r w:rsidR="00954542"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 NUTRICION Y PIEL </w:t>
      </w:r>
      <w:r w:rsidR="006D0958">
        <w:rPr>
          <w:rFonts w:ascii="Arial" w:hAnsi="Arial" w:cs="Arial"/>
          <w:b/>
          <w:bCs/>
          <w:sz w:val="28"/>
          <w:szCs w:val="28"/>
          <w:lang w:val="es-ES"/>
        </w:rPr>
        <w:t xml:space="preserve">  cap  61</w:t>
      </w:r>
    </w:p>
    <w:p w:rsidR="00D40AF6" w:rsidRDefault="00954542" w:rsidP="00954542">
      <w:pPr>
        <w:rPr>
          <w:rFonts w:ascii="Arial" w:hAnsi="Arial" w:cs="Arial"/>
          <w:b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 xml:space="preserve">Juan Honeyman, </w:t>
      </w:r>
    </w:p>
    <w:p w:rsidR="00954542" w:rsidRPr="00621CC2" w:rsidRDefault="0041662F" w:rsidP="00954542">
      <w:pPr>
        <w:rPr>
          <w:rFonts w:ascii="Arial" w:hAnsi="Arial" w:cs="Arial"/>
          <w:b/>
          <w:sz w:val="28"/>
          <w:szCs w:val="28"/>
          <w:lang w:val="es-ES"/>
        </w:rPr>
      </w:pPr>
      <w:hyperlink r:id="rId239" w:history="1">
        <w:r w:rsidR="00BD6942" w:rsidRPr="00AC3FCB">
          <w:rPr>
            <w:rStyle w:val="Hipervnculo"/>
            <w:rFonts w:ascii="Arial" w:hAnsi="Arial" w:cs="Arial"/>
            <w:b/>
            <w:sz w:val="28"/>
            <w:szCs w:val="28"/>
            <w:lang w:val="es-ES"/>
          </w:rPr>
          <w:t>juanhoneyman@gmail.com</w:t>
        </w:r>
      </w:hyperlink>
      <w:r w:rsidR="00BD6942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954542" w:rsidRPr="00621CC2" w:rsidRDefault="00954542" w:rsidP="00954542">
      <w:pPr>
        <w:rPr>
          <w:rFonts w:ascii="Arial" w:hAnsi="Arial" w:cs="Arial"/>
          <w:b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>Marcela Gaete</w:t>
      </w:r>
    </w:p>
    <w:p w:rsidR="00954542" w:rsidRPr="00621CC2" w:rsidRDefault="009D2161" w:rsidP="00954542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CHILE </w:t>
      </w:r>
    </w:p>
    <w:p w:rsidR="00D40AF6" w:rsidRDefault="00954542" w:rsidP="00954542">
      <w:pPr>
        <w:rPr>
          <w:rFonts w:ascii="Arial" w:hAnsi="Arial" w:cs="Arial"/>
          <w:b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>Isabel Arias</w:t>
      </w:r>
    </w:p>
    <w:p w:rsidR="00954542" w:rsidRPr="00621CC2" w:rsidRDefault="00954542" w:rsidP="00954542">
      <w:pPr>
        <w:rPr>
          <w:rFonts w:ascii="Arial" w:hAnsi="Arial" w:cs="Arial"/>
          <w:b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 xml:space="preserve"> </w:t>
      </w:r>
      <w:hyperlink r:id="rId240" w:history="1">
        <w:r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draarias@prodigy.net.mx</w:t>
        </w:r>
      </w:hyperlink>
      <w:r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954542" w:rsidRDefault="009D2161" w:rsidP="00954542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MÉXICO</w:t>
      </w:r>
    </w:p>
    <w:p w:rsidR="00DF231A" w:rsidRPr="00621CC2" w:rsidRDefault="00DF231A" w:rsidP="00954542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954542" w:rsidRPr="00621CC2" w:rsidRDefault="00954542" w:rsidP="00954542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pt-BR"/>
        </w:rPr>
      </w:pPr>
    </w:p>
    <w:p w:rsidR="00CB00DA" w:rsidRPr="009A07A2" w:rsidRDefault="00D40AF6">
      <w:pPr>
        <w:rPr>
          <w:rFonts w:ascii="Arial" w:hAnsi="Arial" w:cs="Arial"/>
          <w:b/>
          <w:i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i/>
          <w:sz w:val="36"/>
          <w:szCs w:val="36"/>
          <w:u w:val="single"/>
          <w:lang w:val="es-ES"/>
        </w:rPr>
        <w:t>XVI</w:t>
      </w:r>
      <w:r w:rsidR="004C108C">
        <w:rPr>
          <w:rFonts w:ascii="Arial" w:hAnsi="Arial" w:cs="Arial"/>
          <w:b/>
          <w:i/>
          <w:sz w:val="36"/>
          <w:szCs w:val="36"/>
          <w:u w:val="single"/>
          <w:lang w:val="es-ES"/>
        </w:rPr>
        <w:t>I</w:t>
      </w:r>
      <w:r w:rsidR="000B5A9D" w:rsidRPr="009A07A2">
        <w:rPr>
          <w:rFonts w:ascii="Arial" w:hAnsi="Arial" w:cs="Arial"/>
          <w:b/>
          <w:i/>
          <w:sz w:val="36"/>
          <w:szCs w:val="36"/>
          <w:u w:val="single"/>
          <w:lang w:val="es-ES"/>
        </w:rPr>
        <w:t xml:space="preserve"> Enfermedades producidas por agentes físicos</w:t>
      </w:r>
    </w:p>
    <w:p w:rsidR="00875771" w:rsidRPr="00D72376" w:rsidRDefault="00875771" w:rsidP="00875771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XVI</w:t>
      </w:r>
      <w:r w:rsidR="004C108C">
        <w:rPr>
          <w:rFonts w:ascii="Arial" w:eastAsia="Times New Roman" w:hAnsi="Arial" w:cs="Arial"/>
          <w:b/>
          <w:sz w:val="28"/>
          <w:szCs w:val="28"/>
          <w:lang w:val="es-ES"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1</w:t>
      </w:r>
      <w:r w:rsidRPr="00D72376">
        <w:rPr>
          <w:rFonts w:ascii="Arial" w:eastAsia="Calibri" w:hAnsi="Arial" w:cs="Arial"/>
          <w:b/>
          <w:sz w:val="28"/>
          <w:szCs w:val="28"/>
          <w:lang w:val="es-ES"/>
        </w:rPr>
        <w:t xml:space="preserve"> CAMBIO CLIMÁTICO Y PIEL</w:t>
      </w:r>
      <w:r w:rsidR="006926CA">
        <w:rPr>
          <w:rFonts w:ascii="Arial" w:eastAsia="Calibri" w:hAnsi="Arial" w:cs="Arial"/>
          <w:b/>
          <w:sz w:val="28"/>
          <w:szCs w:val="28"/>
          <w:lang w:val="es-ES"/>
        </w:rPr>
        <w:t xml:space="preserve">   cap  152 </w:t>
      </w:r>
    </w:p>
    <w:p w:rsidR="00875771" w:rsidRPr="00D72376" w:rsidRDefault="00875771" w:rsidP="00875771">
      <w:pPr>
        <w:rPr>
          <w:rFonts w:ascii="Arial" w:eastAsia="Calibri" w:hAnsi="Arial" w:cs="Arial"/>
          <w:sz w:val="28"/>
          <w:szCs w:val="28"/>
          <w:lang w:val="es-ES"/>
        </w:rPr>
      </w:pPr>
      <w:r w:rsidRPr="00D72376">
        <w:rPr>
          <w:rFonts w:ascii="Arial" w:eastAsia="Calibri" w:hAnsi="Arial" w:cs="Arial"/>
          <w:sz w:val="28"/>
          <w:szCs w:val="28"/>
          <w:lang w:val="es-ES"/>
        </w:rPr>
        <w:t xml:space="preserve">Graciela M Salum </w:t>
      </w:r>
    </w:p>
    <w:p w:rsidR="00875771" w:rsidRPr="00D72376" w:rsidRDefault="0041662F" w:rsidP="00875771">
      <w:pPr>
        <w:rPr>
          <w:rFonts w:ascii="Arial" w:eastAsia="Calibri" w:hAnsi="Arial" w:cs="Arial"/>
          <w:sz w:val="28"/>
          <w:szCs w:val="28"/>
          <w:lang w:val="es-ES"/>
        </w:rPr>
      </w:pPr>
      <w:hyperlink r:id="rId241" w:history="1">
        <w:r w:rsidR="00875771" w:rsidRPr="00D72376">
          <w:rPr>
            <w:rFonts w:ascii="Arial" w:eastAsia="Calibri" w:hAnsi="Arial" w:cs="Arial"/>
            <w:color w:val="0248B0"/>
            <w:sz w:val="28"/>
            <w:szCs w:val="28"/>
            <w:u w:val="single"/>
            <w:lang w:val="es-ES"/>
          </w:rPr>
          <w:t>gmsalum@hotmail.com</w:t>
        </w:r>
      </w:hyperlink>
      <w:r w:rsidR="00875771" w:rsidRPr="00D72376">
        <w:rPr>
          <w:rFonts w:ascii="Arial" w:eastAsia="Calibri" w:hAnsi="Arial" w:cs="Arial"/>
          <w:sz w:val="28"/>
          <w:szCs w:val="28"/>
          <w:lang w:val="es-ES"/>
        </w:rPr>
        <w:t xml:space="preserve"> </w:t>
      </w:r>
    </w:p>
    <w:p w:rsidR="00875771" w:rsidRPr="00D72376" w:rsidRDefault="009D2161" w:rsidP="00875771">
      <w:pPr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Calibri" w:hAnsi="Arial" w:cs="Arial"/>
          <w:b/>
          <w:sz w:val="28"/>
          <w:szCs w:val="28"/>
          <w:lang w:val="es-ES"/>
        </w:rPr>
        <w:t>ARGENTINA</w:t>
      </w:r>
    </w:p>
    <w:p w:rsidR="00875771" w:rsidRPr="00D72376" w:rsidRDefault="00875771" w:rsidP="00875771">
      <w:pPr>
        <w:rPr>
          <w:rFonts w:ascii="Arial" w:eastAsia="Calibri" w:hAnsi="Arial" w:cs="Arial"/>
          <w:sz w:val="28"/>
          <w:szCs w:val="28"/>
          <w:lang w:val="es-ES"/>
        </w:rPr>
      </w:pPr>
      <w:r w:rsidRPr="00D72376">
        <w:rPr>
          <w:rFonts w:ascii="Arial" w:eastAsia="Calibri" w:hAnsi="Arial" w:cs="Arial"/>
          <w:sz w:val="28"/>
          <w:szCs w:val="28"/>
          <w:lang w:val="es-ES"/>
        </w:rPr>
        <w:t xml:space="preserve">Cecilia Cañarte </w:t>
      </w:r>
    </w:p>
    <w:p w:rsidR="00875771" w:rsidRPr="00D72376" w:rsidRDefault="009D2161" w:rsidP="00875771">
      <w:pPr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Calibri" w:hAnsi="Arial" w:cs="Arial"/>
          <w:b/>
          <w:sz w:val="28"/>
          <w:szCs w:val="28"/>
          <w:lang w:val="es-ES"/>
        </w:rPr>
        <w:t xml:space="preserve">ECUADOR </w:t>
      </w:r>
    </w:p>
    <w:p w:rsidR="00875771" w:rsidRPr="00D72376" w:rsidRDefault="0041662F" w:rsidP="00875771">
      <w:pPr>
        <w:rPr>
          <w:rFonts w:ascii="Arial" w:eastAsia="Calibri" w:hAnsi="Arial" w:cs="Arial"/>
          <w:sz w:val="28"/>
          <w:szCs w:val="28"/>
          <w:lang w:val="es-ES"/>
        </w:rPr>
      </w:pPr>
      <w:hyperlink r:id="rId242" w:history="1">
        <w:r w:rsidR="00875771" w:rsidRPr="00D72376">
          <w:rPr>
            <w:rFonts w:ascii="Arial" w:eastAsia="Calibri" w:hAnsi="Arial" w:cs="Arial"/>
            <w:color w:val="0248B0"/>
            <w:sz w:val="28"/>
            <w:szCs w:val="28"/>
            <w:u w:val="single"/>
            <w:lang w:val="es-ES"/>
          </w:rPr>
          <w:t>cecy_canarte@hotmail.com</w:t>
        </w:r>
      </w:hyperlink>
      <w:r w:rsidR="00875771" w:rsidRPr="00D72376">
        <w:rPr>
          <w:rFonts w:ascii="Arial" w:eastAsia="Calibri" w:hAnsi="Arial" w:cs="Arial"/>
          <w:sz w:val="28"/>
          <w:szCs w:val="28"/>
          <w:lang w:val="es-ES"/>
        </w:rPr>
        <w:t xml:space="preserve"> </w:t>
      </w:r>
    </w:p>
    <w:p w:rsidR="00875771" w:rsidRPr="00D72376" w:rsidRDefault="0041662F" w:rsidP="00875771">
      <w:pPr>
        <w:rPr>
          <w:rFonts w:ascii="Arial" w:eastAsia="Calibri" w:hAnsi="Arial" w:cs="Arial"/>
          <w:sz w:val="28"/>
          <w:szCs w:val="28"/>
          <w:lang w:val="es-ES"/>
        </w:rPr>
      </w:pPr>
      <w:hyperlink r:id="rId243" w:history="1">
        <w:r w:rsidR="00875771" w:rsidRPr="00D72376">
          <w:rPr>
            <w:rFonts w:ascii="Arial" w:eastAsia="Calibri" w:hAnsi="Arial" w:cs="Arial"/>
            <w:color w:val="0248B0"/>
            <w:sz w:val="28"/>
            <w:szCs w:val="28"/>
            <w:u w:val="single"/>
            <w:lang w:val="es-ES"/>
          </w:rPr>
          <w:t>cecy_canarte@yahoo.com</w:t>
        </w:r>
      </w:hyperlink>
      <w:r w:rsidR="00875771" w:rsidRPr="00D72376">
        <w:rPr>
          <w:rFonts w:ascii="Arial" w:eastAsia="Calibri" w:hAnsi="Arial" w:cs="Arial"/>
          <w:sz w:val="28"/>
          <w:szCs w:val="28"/>
          <w:lang w:val="es-ES"/>
        </w:rPr>
        <w:t xml:space="preserve"> </w:t>
      </w:r>
    </w:p>
    <w:p w:rsidR="00875771" w:rsidRPr="00D72376" w:rsidRDefault="00875771" w:rsidP="00875771">
      <w:pPr>
        <w:rPr>
          <w:rFonts w:ascii="Arial" w:eastAsia="Calibri" w:hAnsi="Arial" w:cs="Arial"/>
          <w:sz w:val="28"/>
          <w:szCs w:val="28"/>
          <w:lang w:val="es-ES"/>
        </w:rPr>
      </w:pPr>
      <w:r w:rsidRPr="00D72376">
        <w:rPr>
          <w:rFonts w:ascii="Arial" w:eastAsia="Calibri" w:hAnsi="Arial" w:cs="Arial"/>
          <w:sz w:val="28"/>
          <w:szCs w:val="28"/>
          <w:lang w:val="es-ES"/>
        </w:rPr>
        <w:t xml:space="preserve">Rubén D Piacentini </w:t>
      </w:r>
    </w:p>
    <w:p w:rsidR="00875771" w:rsidRPr="00D72376" w:rsidRDefault="0041662F" w:rsidP="00875771">
      <w:pPr>
        <w:rPr>
          <w:rFonts w:ascii="Arial" w:eastAsia="Calibri" w:hAnsi="Arial" w:cs="Arial"/>
          <w:sz w:val="28"/>
          <w:szCs w:val="28"/>
          <w:lang w:val="es-ES"/>
        </w:rPr>
      </w:pPr>
      <w:hyperlink r:id="rId244" w:history="1">
        <w:r w:rsidR="00875771" w:rsidRPr="00D72376">
          <w:rPr>
            <w:rFonts w:ascii="Arial" w:eastAsia="Calibri" w:hAnsi="Arial" w:cs="Arial"/>
            <w:color w:val="0248B0"/>
            <w:sz w:val="28"/>
            <w:szCs w:val="28"/>
            <w:u w:val="single"/>
            <w:lang w:val="es-ES"/>
          </w:rPr>
          <w:t>ruben.piacentini@gmail.com</w:t>
        </w:r>
      </w:hyperlink>
    </w:p>
    <w:p w:rsidR="00875771" w:rsidRDefault="009D2161" w:rsidP="00875771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Calibri" w:hAnsi="Arial" w:cs="Arial"/>
          <w:b/>
          <w:sz w:val="28"/>
          <w:szCs w:val="28"/>
          <w:lang w:val="es-ES"/>
        </w:rPr>
        <w:t>ARGENTINA</w:t>
      </w:r>
    </w:p>
    <w:p w:rsidR="00875771" w:rsidRDefault="00875771" w:rsidP="008757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75771" w:rsidRPr="00FF0AF9" w:rsidRDefault="00875771" w:rsidP="008757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XV</w:t>
      </w:r>
      <w:r w:rsidR="004C108C">
        <w:rPr>
          <w:rFonts w:ascii="Arial" w:eastAsia="Times New Roman" w:hAnsi="Arial" w:cs="Arial"/>
          <w:b/>
          <w:sz w:val="28"/>
          <w:szCs w:val="28"/>
          <w:lang w:val="es-ES"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I</w:t>
      </w:r>
      <w:r w:rsidRPr="00FF0AF9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2. </w:t>
      </w:r>
      <w:r w:rsidRPr="00FF0AF9">
        <w:rPr>
          <w:rFonts w:ascii="Arial" w:eastAsia="Times New Roman" w:hAnsi="Arial" w:cs="Arial"/>
          <w:b/>
          <w:sz w:val="28"/>
          <w:szCs w:val="28"/>
        </w:rPr>
        <w:t>PIEL Y SOL</w:t>
      </w:r>
    </w:p>
    <w:p w:rsidR="00875771" w:rsidRPr="004728F1" w:rsidRDefault="00875771" w:rsidP="008757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728F1">
        <w:rPr>
          <w:rFonts w:ascii="Arial" w:eastAsia="Times New Roman" w:hAnsi="Arial" w:cs="Arial"/>
          <w:b/>
          <w:sz w:val="28"/>
          <w:szCs w:val="28"/>
        </w:rPr>
        <w:t>LA CARA OSCURA DEL SOL</w:t>
      </w:r>
    </w:p>
    <w:p w:rsidR="00875771" w:rsidRPr="004728F1" w:rsidRDefault="00875771" w:rsidP="0087577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728F1">
        <w:rPr>
          <w:rFonts w:ascii="Arial" w:eastAsia="Times New Roman" w:hAnsi="Arial" w:cs="Arial"/>
          <w:b/>
          <w:sz w:val="28"/>
          <w:szCs w:val="28"/>
        </w:rPr>
        <w:t>PRINCIPOS EN FOTOPROTECCIÓN</w:t>
      </w:r>
      <w:r w:rsidRPr="004728F1">
        <w:rPr>
          <w:rFonts w:ascii="Arial" w:eastAsia="Times New Roman" w:hAnsi="Arial" w:cs="Arial"/>
          <w:sz w:val="28"/>
          <w:szCs w:val="28"/>
        </w:rPr>
        <w:t xml:space="preserve"> </w:t>
      </w:r>
      <w:r w:rsidR="0065635B">
        <w:rPr>
          <w:rFonts w:ascii="Arial" w:eastAsia="Times New Roman" w:hAnsi="Arial" w:cs="Arial"/>
          <w:sz w:val="28"/>
          <w:szCs w:val="28"/>
        </w:rPr>
        <w:t>cap 136</w:t>
      </w:r>
    </w:p>
    <w:p w:rsidR="00875771" w:rsidRPr="00FF0AF9" w:rsidRDefault="00875771" w:rsidP="00875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AF9">
        <w:rPr>
          <w:rFonts w:ascii="Arial" w:eastAsia="Times New Roman" w:hAnsi="Arial" w:cs="Arial"/>
          <w:sz w:val="28"/>
          <w:szCs w:val="28"/>
        </w:rPr>
        <w:t>Antonio J. Rondón Lugo</w:t>
      </w:r>
    </w:p>
    <w:p w:rsidR="00875771" w:rsidRPr="00FF0AF9" w:rsidRDefault="0041662F" w:rsidP="0087577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245" w:history="1">
        <w:r w:rsidR="00875771" w:rsidRPr="00FF0AF9">
          <w:rPr>
            <w:rFonts w:ascii="Arial" w:eastAsia="Times New Roman" w:hAnsi="Arial" w:cs="Arial"/>
            <w:color w:val="0000FF"/>
            <w:sz w:val="28"/>
            <w:szCs w:val="28"/>
          </w:rPr>
          <w:t>rondonlugo</w:t>
        </w:r>
        <w:r w:rsidR="00875771" w:rsidRPr="00FF0AF9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@</w:t>
        </w:r>
        <w:r w:rsidR="00875771" w:rsidRPr="00FF0AF9">
          <w:rPr>
            <w:rFonts w:ascii="Arial" w:eastAsia="Times New Roman" w:hAnsi="Arial" w:cs="Arial"/>
            <w:color w:val="0000FF"/>
            <w:sz w:val="28"/>
            <w:szCs w:val="28"/>
          </w:rPr>
          <w:t>yahoo</w:t>
        </w:r>
        <w:r w:rsidR="00875771" w:rsidRPr="00FF0AF9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.</w:t>
        </w:r>
        <w:r w:rsidR="00875771" w:rsidRPr="00FF0AF9">
          <w:rPr>
            <w:rFonts w:ascii="Arial" w:eastAsia="Times New Roman" w:hAnsi="Arial" w:cs="Arial"/>
            <w:color w:val="0000FF"/>
            <w:sz w:val="28"/>
            <w:szCs w:val="28"/>
          </w:rPr>
          <w:t>com</w:t>
        </w:r>
        <w:r w:rsidR="00875771" w:rsidRPr="00FF0AF9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,</w:t>
        </w:r>
        <w:r w:rsidR="00875771" w:rsidRPr="00FF0AF9">
          <w:rPr>
            <w:rFonts w:ascii="Arial" w:eastAsia="Times New Roman" w:hAnsi="Arial" w:cs="Arial"/>
            <w:color w:val="0000FF"/>
            <w:sz w:val="28"/>
            <w:szCs w:val="28"/>
          </w:rPr>
          <w:t>www.antoniorondonlugo.com</w:t>
        </w:r>
      </w:hyperlink>
      <w:r w:rsidR="00875771" w:rsidRPr="00FF0AF9">
        <w:rPr>
          <w:rFonts w:ascii="Arial" w:eastAsia="Times New Roman" w:hAnsi="Arial" w:cs="Arial"/>
          <w:sz w:val="28"/>
          <w:szCs w:val="28"/>
        </w:rPr>
        <w:t xml:space="preserve"> </w:t>
      </w:r>
    </w:p>
    <w:p w:rsidR="00875771" w:rsidRPr="00517013" w:rsidRDefault="00875771" w:rsidP="0087577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517013">
        <w:rPr>
          <w:rFonts w:ascii="Arial" w:eastAsia="Times New Roman" w:hAnsi="Arial" w:cs="Arial"/>
          <w:sz w:val="28"/>
          <w:szCs w:val="28"/>
          <w:lang w:val="en-US"/>
        </w:rPr>
        <w:t>Natilse Rondón Lárez</w:t>
      </w:r>
    </w:p>
    <w:p w:rsidR="00875771" w:rsidRPr="00517013" w:rsidRDefault="0041662F" w:rsidP="0087577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hyperlink r:id="rId246" w:history="1">
        <w:r w:rsidR="00875771" w:rsidRPr="00517013">
          <w:rPr>
            <w:rFonts w:ascii="Arial" w:eastAsia="Times New Roman" w:hAnsi="Arial" w:cs="Arial"/>
            <w:color w:val="0000FF"/>
            <w:sz w:val="28"/>
            <w:szCs w:val="28"/>
            <w:lang w:val="en-US"/>
          </w:rPr>
          <w:t>natty_rondon@yahoo.com</w:t>
        </w:r>
      </w:hyperlink>
      <w:r w:rsidR="00875771" w:rsidRPr="0051701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:rsidR="00875771" w:rsidRDefault="009D2161" w:rsidP="00875771">
      <w:pPr>
        <w:spacing w:line="36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VENEZUELA</w:t>
      </w:r>
    </w:p>
    <w:p w:rsidR="00875771" w:rsidRPr="00621CC2" w:rsidRDefault="00875771" w:rsidP="00875771">
      <w:pPr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XVI</w:t>
      </w:r>
      <w:r w:rsidR="004C108C">
        <w:rPr>
          <w:rFonts w:ascii="Arial" w:eastAsia="Times New Roman" w:hAnsi="Arial" w:cs="Arial"/>
          <w:b/>
          <w:sz w:val="28"/>
          <w:szCs w:val="28"/>
          <w:lang w:val="es-ES"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3. </w:t>
      </w:r>
      <w:r w:rsidRPr="00621CC2">
        <w:rPr>
          <w:rFonts w:ascii="Arial" w:hAnsi="Arial" w:cs="Arial"/>
          <w:b/>
          <w:bCs/>
          <w:sz w:val="28"/>
          <w:szCs w:val="28"/>
          <w:lang w:val="es-MX" w:eastAsia="es-VE"/>
        </w:rPr>
        <w:t xml:space="preserve"> Índice UV: un indicador del riesgo solar en la piel</w:t>
      </w:r>
      <w:r w:rsidR="00D568AC">
        <w:rPr>
          <w:rFonts w:ascii="Arial" w:hAnsi="Arial" w:cs="Arial"/>
          <w:b/>
          <w:bCs/>
          <w:sz w:val="28"/>
          <w:szCs w:val="28"/>
          <w:lang w:val="es-MX" w:eastAsia="es-VE"/>
        </w:rPr>
        <w:t xml:space="preserve">  cap  87</w:t>
      </w:r>
    </w:p>
    <w:p w:rsidR="00875771" w:rsidRDefault="00875771" w:rsidP="00875771">
      <w:pPr>
        <w:rPr>
          <w:rFonts w:ascii="Arial" w:hAnsi="Arial" w:cs="Arial"/>
          <w:sz w:val="28"/>
          <w:szCs w:val="28"/>
          <w:lang w:val="es-MX" w:eastAsia="es-VE"/>
        </w:rPr>
      </w:pPr>
      <w:r w:rsidRPr="00621CC2">
        <w:rPr>
          <w:rFonts w:ascii="Arial" w:hAnsi="Arial" w:cs="Arial"/>
          <w:sz w:val="28"/>
          <w:szCs w:val="28"/>
          <w:lang w:val="es-MX" w:eastAsia="es-VE"/>
        </w:rPr>
        <w:t xml:space="preserve"> </w:t>
      </w:r>
      <w:r w:rsidRPr="00621CC2">
        <w:rPr>
          <w:rFonts w:ascii="Arial" w:hAnsi="Arial" w:cs="Arial"/>
          <w:b/>
          <w:sz w:val="28"/>
          <w:szCs w:val="28"/>
          <w:lang w:val="es-MX" w:eastAsia="es-VE"/>
        </w:rPr>
        <w:t>Cecilia Cañarte</w:t>
      </w:r>
      <w:r w:rsidRPr="00621CC2">
        <w:rPr>
          <w:rFonts w:ascii="Arial" w:hAnsi="Arial" w:cs="Arial"/>
          <w:sz w:val="28"/>
          <w:szCs w:val="28"/>
          <w:lang w:val="es-MX" w:eastAsia="es-VE"/>
        </w:rPr>
        <w:t xml:space="preserve"> </w:t>
      </w:r>
    </w:p>
    <w:p w:rsidR="00875771" w:rsidRPr="00621CC2" w:rsidRDefault="0041662F" w:rsidP="00875771">
      <w:pPr>
        <w:rPr>
          <w:rFonts w:ascii="Arial" w:hAnsi="Arial" w:cs="Arial"/>
          <w:sz w:val="28"/>
          <w:szCs w:val="28"/>
          <w:lang w:val="es-MX" w:eastAsia="es-VE"/>
        </w:rPr>
      </w:pPr>
      <w:hyperlink r:id="rId247" w:history="1">
        <w:r w:rsidR="00875771" w:rsidRPr="00621CC2">
          <w:rPr>
            <w:rStyle w:val="Hipervnculo"/>
            <w:rFonts w:ascii="Arial" w:hAnsi="Arial" w:cs="Arial"/>
            <w:sz w:val="28"/>
            <w:szCs w:val="28"/>
            <w:lang w:val="es-MX" w:eastAsia="es-VE"/>
          </w:rPr>
          <w:t>cecy_canarte@hotmail.com</w:t>
        </w:r>
      </w:hyperlink>
      <w:r w:rsidR="00875771" w:rsidRPr="00621CC2">
        <w:rPr>
          <w:rFonts w:ascii="Arial" w:hAnsi="Arial" w:cs="Arial"/>
          <w:sz w:val="28"/>
          <w:szCs w:val="28"/>
          <w:lang w:val="es-MX" w:eastAsia="es-VE"/>
        </w:rPr>
        <w:t xml:space="preserve"> </w:t>
      </w:r>
    </w:p>
    <w:p w:rsidR="00875771" w:rsidRPr="00621CC2" w:rsidRDefault="00875771" w:rsidP="00875771">
      <w:pPr>
        <w:shd w:val="clear" w:color="auto" w:fill="FFFFFF"/>
        <w:spacing w:after="324"/>
        <w:jc w:val="both"/>
        <w:rPr>
          <w:rFonts w:ascii="Arial" w:hAnsi="Arial" w:cs="Arial"/>
          <w:sz w:val="28"/>
          <w:szCs w:val="28"/>
          <w:lang w:val="es-MX" w:eastAsia="es-VE"/>
        </w:rPr>
      </w:pPr>
      <w:r w:rsidRPr="00621CC2">
        <w:rPr>
          <w:rFonts w:ascii="Arial" w:hAnsi="Arial" w:cs="Arial"/>
          <w:b/>
          <w:sz w:val="28"/>
          <w:szCs w:val="28"/>
          <w:lang w:val="es-MX" w:eastAsia="es-VE"/>
        </w:rPr>
        <w:t xml:space="preserve">ECUADOR </w:t>
      </w:r>
    </w:p>
    <w:p w:rsidR="00875771" w:rsidRDefault="00875771" w:rsidP="00875771">
      <w:pPr>
        <w:shd w:val="clear" w:color="auto" w:fill="FFFFFF"/>
        <w:spacing w:after="324"/>
        <w:jc w:val="both"/>
        <w:rPr>
          <w:rFonts w:ascii="Arial" w:hAnsi="Arial" w:cs="Arial"/>
          <w:sz w:val="28"/>
          <w:szCs w:val="28"/>
          <w:lang w:val="es-MX" w:eastAsia="es-VE"/>
        </w:rPr>
      </w:pPr>
      <w:r w:rsidRPr="00621CC2">
        <w:rPr>
          <w:rFonts w:ascii="Arial" w:hAnsi="Arial" w:cs="Arial"/>
          <w:b/>
          <w:sz w:val="28"/>
          <w:szCs w:val="28"/>
          <w:lang w:val="es-MX" w:eastAsia="es-VE"/>
        </w:rPr>
        <w:t>Graciela Salum</w:t>
      </w:r>
      <w:r w:rsidRPr="00621CC2">
        <w:rPr>
          <w:rFonts w:ascii="Arial" w:hAnsi="Arial" w:cs="Arial"/>
          <w:sz w:val="28"/>
          <w:szCs w:val="28"/>
          <w:lang w:val="es-MX" w:eastAsia="es-VE"/>
        </w:rPr>
        <w:t xml:space="preserve"> </w:t>
      </w:r>
    </w:p>
    <w:p w:rsidR="00875771" w:rsidRPr="00621CC2" w:rsidRDefault="0041662F" w:rsidP="00875771">
      <w:pPr>
        <w:shd w:val="clear" w:color="auto" w:fill="FFFFFF"/>
        <w:spacing w:after="324"/>
        <w:jc w:val="both"/>
        <w:rPr>
          <w:rFonts w:ascii="Arial" w:hAnsi="Arial" w:cs="Arial"/>
          <w:sz w:val="28"/>
          <w:szCs w:val="28"/>
          <w:lang w:val="es-MX" w:eastAsia="es-VE"/>
        </w:rPr>
      </w:pPr>
      <w:hyperlink r:id="rId248" w:history="1">
        <w:r w:rsidR="00875771" w:rsidRPr="00621CC2">
          <w:rPr>
            <w:rStyle w:val="Hipervnculo"/>
            <w:rFonts w:ascii="Arial" w:hAnsi="Arial" w:cs="Arial"/>
            <w:sz w:val="28"/>
            <w:szCs w:val="28"/>
            <w:lang w:val="es-MX" w:eastAsia="es-VE"/>
          </w:rPr>
          <w:t>gmsalum@hotmail.com</w:t>
        </w:r>
      </w:hyperlink>
      <w:r w:rsidR="00875771" w:rsidRPr="00621CC2">
        <w:rPr>
          <w:rFonts w:ascii="Arial" w:hAnsi="Arial" w:cs="Arial"/>
          <w:sz w:val="28"/>
          <w:szCs w:val="28"/>
          <w:lang w:val="es-MX" w:eastAsia="es-VE"/>
        </w:rPr>
        <w:t xml:space="preserve"> </w:t>
      </w:r>
    </w:p>
    <w:p w:rsidR="00875771" w:rsidRPr="00621CC2" w:rsidRDefault="009D2161" w:rsidP="00875771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val="es-MX" w:eastAsia="es-VE"/>
        </w:rPr>
      </w:pPr>
      <w:r>
        <w:rPr>
          <w:rFonts w:ascii="Arial" w:hAnsi="Arial" w:cs="Arial"/>
          <w:b/>
          <w:sz w:val="28"/>
          <w:szCs w:val="28"/>
          <w:lang w:val="es-MX" w:eastAsia="es-VE"/>
        </w:rPr>
        <w:t>ARGENTINA</w:t>
      </w:r>
      <w:r w:rsidR="00875771" w:rsidRPr="00621CC2">
        <w:rPr>
          <w:rFonts w:ascii="Arial" w:hAnsi="Arial" w:cs="Arial"/>
          <w:b/>
          <w:sz w:val="28"/>
          <w:szCs w:val="28"/>
          <w:lang w:val="es-MX" w:eastAsia="es-VE"/>
        </w:rPr>
        <w:t xml:space="preserve">   </w:t>
      </w:r>
    </w:p>
    <w:p w:rsidR="00875771" w:rsidRDefault="00875771" w:rsidP="00875771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b/>
          <w:sz w:val="28"/>
          <w:szCs w:val="28"/>
          <w:lang w:eastAsia="es-VE"/>
        </w:rPr>
        <w:t xml:space="preserve">Adriana Ipiña </w:t>
      </w:r>
    </w:p>
    <w:p w:rsidR="00875771" w:rsidRPr="00621CC2" w:rsidRDefault="0041662F" w:rsidP="00875771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hyperlink r:id="rId249" w:tgtFrame="_blank" w:history="1">
        <w:r w:rsidR="00875771" w:rsidRPr="00621CC2">
          <w:rPr>
            <w:rStyle w:val="Hipervnculo"/>
            <w:rFonts w:ascii="Arial" w:hAnsi="Arial" w:cs="Arial"/>
            <w:sz w:val="28"/>
            <w:szCs w:val="28"/>
          </w:rPr>
          <w:t>iphadra@gmail.com</w:t>
        </w:r>
      </w:hyperlink>
    </w:p>
    <w:p w:rsidR="00875771" w:rsidRPr="00621CC2" w:rsidRDefault="009D2161" w:rsidP="00875771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hAnsi="Arial" w:cs="Arial"/>
          <w:b/>
          <w:sz w:val="28"/>
          <w:szCs w:val="28"/>
          <w:lang w:eastAsia="es-VE"/>
        </w:rPr>
        <w:t>MÉXICO</w:t>
      </w:r>
    </w:p>
    <w:p w:rsidR="00875771" w:rsidRDefault="00875771" w:rsidP="00875771">
      <w:pPr>
        <w:shd w:val="clear" w:color="auto" w:fill="FFFFFF"/>
        <w:spacing w:after="324"/>
        <w:rPr>
          <w:rFonts w:ascii="Arial" w:hAnsi="Arial" w:cs="Arial"/>
          <w:sz w:val="28"/>
          <w:szCs w:val="28"/>
          <w:lang w:val="es-MX" w:eastAsia="es-VE"/>
        </w:rPr>
      </w:pPr>
      <w:r w:rsidRPr="00621CC2">
        <w:rPr>
          <w:rFonts w:ascii="Arial" w:hAnsi="Arial" w:cs="Arial"/>
          <w:b/>
          <w:sz w:val="28"/>
          <w:szCs w:val="28"/>
          <w:lang w:val="es-MX" w:eastAsia="es-VE"/>
        </w:rPr>
        <w:t>Rubén Piacentini</w:t>
      </w:r>
      <w:r w:rsidRPr="00621CC2">
        <w:rPr>
          <w:rFonts w:ascii="Arial" w:hAnsi="Arial" w:cs="Arial"/>
          <w:sz w:val="28"/>
          <w:szCs w:val="28"/>
          <w:lang w:val="es-MX" w:eastAsia="es-VE"/>
        </w:rPr>
        <w:t> </w:t>
      </w:r>
    </w:p>
    <w:p w:rsidR="00875771" w:rsidRPr="00621CC2" w:rsidRDefault="00875771" w:rsidP="00875771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sz w:val="28"/>
          <w:szCs w:val="28"/>
          <w:lang w:val="es-MX" w:eastAsia="es-VE"/>
        </w:rPr>
        <w:t xml:space="preserve"> </w:t>
      </w:r>
      <w:hyperlink r:id="rId250" w:history="1">
        <w:r w:rsidRPr="00621CC2">
          <w:rPr>
            <w:rStyle w:val="Hipervnculo"/>
            <w:rFonts w:ascii="Arial" w:hAnsi="Arial" w:cs="Arial"/>
            <w:sz w:val="28"/>
            <w:szCs w:val="28"/>
            <w:lang w:val="es-MX" w:eastAsia="es-VE"/>
          </w:rPr>
          <w:t>ruben.piacentini@gmail.com</w:t>
        </w:r>
      </w:hyperlink>
      <w:r w:rsidRPr="00621CC2">
        <w:rPr>
          <w:rFonts w:ascii="Arial" w:hAnsi="Arial" w:cs="Arial"/>
          <w:sz w:val="28"/>
          <w:szCs w:val="28"/>
          <w:lang w:val="es-MX" w:eastAsia="es-VE"/>
        </w:rPr>
        <w:t xml:space="preserve"> </w:t>
      </w:r>
    </w:p>
    <w:p w:rsidR="00875771" w:rsidRDefault="009D2161" w:rsidP="00875771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val="es-MX" w:eastAsia="es-VE"/>
        </w:rPr>
      </w:pPr>
      <w:r>
        <w:rPr>
          <w:rFonts w:ascii="Arial" w:hAnsi="Arial" w:cs="Arial"/>
          <w:b/>
          <w:sz w:val="28"/>
          <w:szCs w:val="28"/>
          <w:lang w:val="es-MX" w:eastAsia="es-VE"/>
        </w:rPr>
        <w:t>ARGENTINA</w:t>
      </w:r>
    </w:p>
    <w:p w:rsidR="009B3023" w:rsidRDefault="00875771" w:rsidP="0087577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XVI</w:t>
      </w:r>
      <w:r w:rsidR="004C108C">
        <w:rPr>
          <w:rFonts w:ascii="Arial" w:eastAsia="Times New Roman" w:hAnsi="Arial" w:cs="Arial"/>
          <w:b/>
          <w:sz w:val="28"/>
          <w:szCs w:val="28"/>
          <w:lang w:val="es-ES"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4. </w:t>
      </w:r>
      <w:r w:rsidRPr="00E32FCE">
        <w:rPr>
          <w:rFonts w:ascii="Arial" w:hAnsi="Arial" w:cs="Arial"/>
          <w:b/>
          <w:sz w:val="28"/>
          <w:szCs w:val="28"/>
          <w:lang w:val="es-EC"/>
        </w:rPr>
        <w:t xml:space="preserve"> </w:t>
      </w:r>
      <w:r w:rsidRPr="00E32FCE">
        <w:rPr>
          <w:rFonts w:ascii="Arial" w:hAnsi="Arial" w:cs="Arial"/>
          <w:b/>
          <w:sz w:val="28"/>
          <w:szCs w:val="28"/>
        </w:rPr>
        <w:t>MÉTODOS EMPLEADOS PARA DETERMINAR EL GRADO DE PROTECCIÓN</w:t>
      </w:r>
    </w:p>
    <w:p w:rsidR="00875771" w:rsidRPr="00E32FCE" w:rsidRDefault="00875771" w:rsidP="00875771">
      <w:pPr>
        <w:rPr>
          <w:rFonts w:ascii="Arial" w:hAnsi="Arial" w:cs="Arial"/>
          <w:b/>
          <w:sz w:val="28"/>
          <w:szCs w:val="28"/>
        </w:rPr>
      </w:pPr>
      <w:r w:rsidRPr="00E32FCE">
        <w:rPr>
          <w:rFonts w:ascii="Arial" w:hAnsi="Arial" w:cs="Arial"/>
          <w:b/>
          <w:sz w:val="28"/>
          <w:szCs w:val="28"/>
        </w:rPr>
        <w:t xml:space="preserve"> DE LOS FOTOPROTECTORES FRENTE A LA RADIACIÓN ULTRAVIOLETA </w:t>
      </w:r>
      <w:r w:rsidR="006309AA">
        <w:rPr>
          <w:rFonts w:ascii="Arial" w:hAnsi="Arial" w:cs="Arial"/>
          <w:b/>
          <w:sz w:val="28"/>
          <w:szCs w:val="28"/>
        </w:rPr>
        <w:t xml:space="preserve">   cap  161 </w:t>
      </w:r>
    </w:p>
    <w:p w:rsidR="00875771" w:rsidRPr="00E32FCE" w:rsidRDefault="00875771" w:rsidP="00875771">
      <w:pPr>
        <w:rPr>
          <w:rFonts w:ascii="Arial" w:hAnsi="Arial" w:cs="Arial"/>
          <w:b/>
          <w:sz w:val="28"/>
          <w:szCs w:val="28"/>
        </w:rPr>
      </w:pPr>
      <w:r w:rsidRPr="00E32FCE">
        <w:rPr>
          <w:rFonts w:ascii="Arial" w:hAnsi="Arial" w:cs="Arial"/>
          <w:b/>
          <w:sz w:val="28"/>
          <w:szCs w:val="28"/>
        </w:rPr>
        <w:t>Dr. Carlos E. Sordo Veramatus</w:t>
      </w:r>
    </w:p>
    <w:p w:rsidR="00875771" w:rsidRDefault="0041662F" w:rsidP="00875771">
      <w:pPr>
        <w:rPr>
          <w:rStyle w:val="Hipervnculo"/>
          <w:rFonts w:ascii="Arial" w:hAnsi="Arial" w:cs="Arial"/>
          <w:sz w:val="28"/>
          <w:szCs w:val="28"/>
        </w:rPr>
      </w:pPr>
      <w:hyperlink r:id="rId251" w:history="1">
        <w:r w:rsidR="00875771" w:rsidRPr="00E32FCE">
          <w:rPr>
            <w:rStyle w:val="Hipervnculo"/>
            <w:rFonts w:ascii="Arial" w:hAnsi="Arial" w:cs="Arial"/>
            <w:sz w:val="28"/>
            <w:szCs w:val="28"/>
          </w:rPr>
          <w:t>cesordov@outlook.com</w:t>
        </w:r>
      </w:hyperlink>
    </w:p>
    <w:p w:rsidR="009D2161" w:rsidRPr="00E32FCE" w:rsidRDefault="0041662F" w:rsidP="00875771">
      <w:pPr>
        <w:rPr>
          <w:rFonts w:ascii="Arial" w:hAnsi="Arial" w:cs="Arial"/>
          <w:sz w:val="28"/>
          <w:szCs w:val="28"/>
        </w:rPr>
      </w:pPr>
      <w:hyperlink r:id="rId252" w:history="1">
        <w:r w:rsidR="009D2161" w:rsidRPr="00C0489D">
          <w:rPr>
            <w:rStyle w:val="Hipervnculo"/>
            <w:rFonts w:ascii="Arial" w:hAnsi="Arial" w:cs="Arial"/>
            <w:sz w:val="28"/>
            <w:szCs w:val="28"/>
          </w:rPr>
          <w:t>cesordov@gmail.com</w:t>
        </w:r>
      </w:hyperlink>
      <w:r w:rsidR="009D2161">
        <w:rPr>
          <w:rStyle w:val="Hipervnculo"/>
          <w:rFonts w:ascii="Arial" w:hAnsi="Arial" w:cs="Arial"/>
          <w:sz w:val="28"/>
          <w:szCs w:val="28"/>
        </w:rPr>
        <w:t xml:space="preserve"> </w:t>
      </w:r>
    </w:p>
    <w:p w:rsidR="00875771" w:rsidRDefault="009D2161" w:rsidP="00875771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</w:rPr>
        <w:t xml:space="preserve">PERÚ </w:t>
      </w:r>
    </w:p>
    <w:p w:rsidR="00875771" w:rsidRDefault="00875771" w:rsidP="00875771">
      <w:pPr>
        <w:spacing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875771" w:rsidRPr="00E405AA" w:rsidRDefault="00875771" w:rsidP="00875771">
      <w:pPr>
        <w:spacing w:line="360" w:lineRule="auto"/>
        <w:rPr>
          <w:rFonts w:ascii="Arial" w:eastAsia="Calibri" w:hAnsi="Arial" w:cs="Arial"/>
          <w:b/>
          <w:sz w:val="28"/>
          <w:szCs w:val="28"/>
          <w:lang w:val="es-ES_tradn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XVI</w:t>
      </w:r>
      <w:r w:rsidR="004C108C">
        <w:rPr>
          <w:rFonts w:ascii="Arial" w:eastAsia="Times New Roman" w:hAnsi="Arial" w:cs="Arial"/>
          <w:b/>
          <w:sz w:val="28"/>
          <w:szCs w:val="28"/>
          <w:lang w:val="es-ES"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5. </w:t>
      </w:r>
      <w:r w:rsidRPr="00E405AA">
        <w:rPr>
          <w:rFonts w:ascii="Arial" w:eastAsia="Calibri" w:hAnsi="Arial" w:cs="Arial"/>
          <w:b/>
          <w:sz w:val="28"/>
          <w:szCs w:val="28"/>
          <w:lang w:val="es-ES_tradnl"/>
        </w:rPr>
        <w:t xml:space="preserve"> FOTOPROTECCIÓN EN TEJIDOS Y ACRISTALAMIENTOS</w:t>
      </w:r>
      <w:r w:rsidR="006926CA">
        <w:rPr>
          <w:rFonts w:ascii="Arial" w:eastAsia="Calibri" w:hAnsi="Arial" w:cs="Arial"/>
          <w:b/>
          <w:sz w:val="28"/>
          <w:szCs w:val="28"/>
          <w:lang w:val="es-ES_tradnl"/>
        </w:rPr>
        <w:t xml:space="preserve">  cap  154</w:t>
      </w:r>
    </w:p>
    <w:p w:rsidR="00875771" w:rsidRPr="00E405AA" w:rsidRDefault="00875771" w:rsidP="00875771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</w:pPr>
      <w:r w:rsidRPr="00E405AA">
        <w:rPr>
          <w:rFonts w:ascii="Arial" w:hAnsi="Arial" w:cs="Arial"/>
          <w:b/>
          <w:color w:val="000000"/>
          <w:sz w:val="28"/>
          <w:szCs w:val="28"/>
          <w:lang w:eastAsia="es-VE"/>
        </w:rPr>
        <w:t>Mª Victoria de Gálvez Aranda</w:t>
      </w:r>
    </w:p>
    <w:p w:rsidR="00875771" w:rsidRPr="00E405AA" w:rsidRDefault="00875771" w:rsidP="00875771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lang w:eastAsia="es-VE"/>
        </w:rPr>
      </w:pPr>
      <w:r w:rsidRPr="00E405AA">
        <w:rPr>
          <w:rFonts w:ascii="Arial" w:hAnsi="Arial" w:cs="Arial"/>
          <w:color w:val="0000FF"/>
          <w:sz w:val="28"/>
          <w:szCs w:val="28"/>
          <w:u w:val="single"/>
          <w:lang w:eastAsia="es-VE"/>
        </w:rPr>
        <w:t>mga@uma.es</w:t>
      </w:r>
    </w:p>
    <w:p w:rsidR="00875771" w:rsidRPr="00E405AA" w:rsidRDefault="00875771" w:rsidP="00875771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  <w:lang w:eastAsia="es-VE"/>
        </w:rPr>
      </w:pPr>
      <w:r w:rsidRPr="00E405AA">
        <w:rPr>
          <w:rFonts w:ascii="Arial" w:hAnsi="Arial" w:cs="Arial"/>
          <w:b/>
          <w:color w:val="000000"/>
          <w:sz w:val="28"/>
          <w:szCs w:val="28"/>
          <w:lang w:eastAsia="es-VE"/>
        </w:rPr>
        <w:t xml:space="preserve">José Aguilera Arjona. Biólogo </w:t>
      </w:r>
    </w:p>
    <w:p w:rsidR="00875771" w:rsidRPr="00E405AA" w:rsidRDefault="00875771" w:rsidP="00875771">
      <w:p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  <w:u w:val="single"/>
          <w:lang w:eastAsia="es-VE"/>
        </w:rPr>
      </w:pPr>
      <w:r w:rsidRPr="00E405AA">
        <w:rPr>
          <w:rFonts w:ascii="Arial" w:hAnsi="Arial" w:cs="Arial"/>
          <w:color w:val="000000"/>
          <w:sz w:val="28"/>
          <w:szCs w:val="28"/>
          <w:lang w:eastAsia="es-VE"/>
        </w:rPr>
        <w:t xml:space="preserve"> </w:t>
      </w:r>
      <w:hyperlink r:id="rId253" w:history="1">
        <w:r w:rsidRPr="00E405AA">
          <w:rPr>
            <w:rStyle w:val="Hipervnculo"/>
            <w:rFonts w:ascii="Arial" w:hAnsi="Arial" w:cs="Arial"/>
            <w:sz w:val="28"/>
            <w:szCs w:val="28"/>
            <w:lang w:eastAsia="es-VE"/>
          </w:rPr>
          <w:t>jaguilera@uma.es</w:t>
        </w:r>
      </w:hyperlink>
    </w:p>
    <w:p w:rsidR="00875771" w:rsidRDefault="00875771" w:rsidP="00875771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u w:val="single"/>
          <w:lang w:eastAsia="es-VE"/>
        </w:rPr>
      </w:pPr>
      <w:r w:rsidRPr="00E405AA">
        <w:rPr>
          <w:rFonts w:ascii="Arial" w:hAnsi="Arial" w:cs="Arial"/>
          <w:b/>
          <w:sz w:val="28"/>
          <w:szCs w:val="28"/>
          <w:u w:val="single"/>
          <w:lang w:eastAsia="es-VE"/>
        </w:rPr>
        <w:t>España</w:t>
      </w:r>
    </w:p>
    <w:p w:rsidR="00875771" w:rsidRPr="00BF17D9" w:rsidRDefault="00875771" w:rsidP="008757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07751" w:rsidRPr="00621CC2" w:rsidRDefault="00875771" w:rsidP="00107751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XVI</w:t>
      </w:r>
      <w:r w:rsidR="004C108C">
        <w:rPr>
          <w:rFonts w:ascii="Arial" w:eastAsia="Times New Roman" w:hAnsi="Arial" w:cs="Arial"/>
          <w:b/>
          <w:sz w:val="28"/>
          <w:szCs w:val="28"/>
          <w:lang w:val="es-ES"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6</w:t>
      </w:r>
      <w:r w:rsidR="00107751"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. PRÚRIGO ACTÍNICO </w:t>
      </w:r>
      <w:r w:rsidR="00BD2337">
        <w:rPr>
          <w:rFonts w:ascii="Arial" w:hAnsi="Arial" w:cs="Arial"/>
          <w:b/>
          <w:bCs/>
          <w:sz w:val="28"/>
          <w:szCs w:val="28"/>
          <w:lang w:val="es-ES"/>
        </w:rPr>
        <w:t xml:space="preserve">  cap 34</w:t>
      </w:r>
    </w:p>
    <w:p w:rsidR="00107751" w:rsidRPr="009D2161" w:rsidRDefault="00107751" w:rsidP="00107751">
      <w:pPr>
        <w:outlineLvl w:val="0"/>
        <w:rPr>
          <w:rStyle w:val="Hipervnculo"/>
          <w:rFonts w:ascii="Arial" w:hAnsi="Arial" w:cs="Arial"/>
          <w:b/>
          <w:bCs/>
          <w:color w:val="auto"/>
          <w:sz w:val="28"/>
          <w:szCs w:val="28"/>
          <w:u w:val="none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Oscar Tincopa-Wong</w:t>
      </w:r>
    </w:p>
    <w:p w:rsidR="00BD6942" w:rsidRPr="00621CC2" w:rsidRDefault="0041662F" w:rsidP="00107751">
      <w:pPr>
        <w:outlineLvl w:val="0"/>
        <w:rPr>
          <w:rFonts w:ascii="Arial" w:hAnsi="Arial" w:cs="Arial"/>
          <w:b/>
          <w:bCs/>
          <w:sz w:val="28"/>
          <w:szCs w:val="28"/>
          <w:lang w:val="es-ES"/>
        </w:rPr>
      </w:pPr>
      <w:hyperlink r:id="rId254" w:history="1">
        <w:r w:rsidR="00BD6942" w:rsidRPr="00AC3FCB">
          <w:rPr>
            <w:rStyle w:val="Hipervnculo"/>
            <w:rFonts w:ascii="Arial" w:hAnsi="Arial" w:cs="Arial"/>
            <w:sz w:val="28"/>
            <w:szCs w:val="28"/>
            <w:lang w:val="es-ES"/>
          </w:rPr>
          <w:t>Oscartincopa48@yahoo.es</w:t>
        </w:r>
      </w:hyperlink>
      <w:r w:rsidR="00BD6942">
        <w:rPr>
          <w:rStyle w:val="Hipervnculo"/>
          <w:rFonts w:ascii="Arial" w:hAnsi="Arial" w:cs="Arial"/>
          <w:sz w:val="28"/>
          <w:szCs w:val="28"/>
          <w:lang w:val="es-ES"/>
        </w:rPr>
        <w:t xml:space="preserve"> </w:t>
      </w:r>
    </w:p>
    <w:p w:rsidR="00107751" w:rsidRPr="00621CC2" w:rsidRDefault="00107751" w:rsidP="00107751">
      <w:pPr>
        <w:rPr>
          <w:rFonts w:ascii="Arial" w:hAnsi="Arial" w:cs="Arial"/>
          <w:b/>
          <w:bCs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 xml:space="preserve">Jenny Valverde-López </w:t>
      </w:r>
    </w:p>
    <w:p w:rsidR="00107751" w:rsidRPr="00621CC2" w:rsidRDefault="00107751" w:rsidP="00107751">
      <w:pPr>
        <w:rPr>
          <w:rFonts w:ascii="Arial" w:hAnsi="Arial" w:cs="Arial"/>
          <w:b/>
          <w:bCs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>Mónica Aguilar-Vargas</w:t>
      </w:r>
    </w:p>
    <w:p w:rsidR="00107751" w:rsidRDefault="009D2161" w:rsidP="00107751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PERÚ</w:t>
      </w:r>
    </w:p>
    <w:p w:rsidR="00FB4445" w:rsidRPr="00FB4445" w:rsidRDefault="00FB4445" w:rsidP="00FB4445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FB4445">
        <w:rPr>
          <w:rFonts w:ascii="Arial" w:eastAsia="Times New Roman" w:hAnsi="Arial" w:cs="Arial"/>
          <w:b/>
          <w:sz w:val="28"/>
          <w:szCs w:val="28"/>
          <w:lang w:eastAsia="es-ES"/>
        </w:rPr>
        <w:t>XVII 7 FOTOINMUNOLOGÍA: LA VERDADERA REVOLUCIÓN.</w:t>
      </w:r>
      <w:r w:rsidR="00737F0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Cap 171</w:t>
      </w:r>
    </w:p>
    <w:p w:rsidR="00FB4445" w:rsidRDefault="00FB4445" w:rsidP="00FB4445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FB4445">
        <w:rPr>
          <w:rFonts w:ascii="Arial" w:eastAsia="Times New Roman" w:hAnsi="Arial" w:cs="Arial"/>
          <w:b/>
          <w:sz w:val="28"/>
          <w:szCs w:val="28"/>
          <w:lang w:eastAsia="es-ES"/>
        </w:rPr>
        <w:t>Ingrid Milena Rivera Pineda</w:t>
      </w:r>
    </w:p>
    <w:p w:rsidR="00FB4445" w:rsidRPr="00FB4445" w:rsidRDefault="0041662F" w:rsidP="00FB4445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hyperlink r:id="rId255" w:history="1">
        <w:r w:rsidR="00FB4445" w:rsidRPr="00FB4445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s-ES"/>
          </w:rPr>
          <w:t>ingrid2882@hotmail.com</w:t>
        </w:r>
      </w:hyperlink>
      <w:r w:rsidR="00FB4445" w:rsidRPr="00FB444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FB4445" w:rsidRPr="00FB4445" w:rsidRDefault="00FB4445" w:rsidP="00FB4445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FB4445">
        <w:rPr>
          <w:rFonts w:ascii="Arial" w:eastAsia="Times New Roman" w:hAnsi="Arial" w:cs="Arial"/>
          <w:b/>
          <w:sz w:val="28"/>
          <w:szCs w:val="28"/>
          <w:lang w:eastAsia="es-ES"/>
        </w:rPr>
        <w:t>Felix J. Tapia</w:t>
      </w:r>
    </w:p>
    <w:p w:rsidR="00FB4445" w:rsidRPr="00FB4445" w:rsidRDefault="0041662F" w:rsidP="00FB4445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hyperlink r:id="rId256" w:history="1">
        <w:r w:rsidR="00FB4445" w:rsidRPr="00FB4445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s-ES"/>
          </w:rPr>
          <w:t>felix.tapia@gmail.com</w:t>
        </w:r>
      </w:hyperlink>
      <w:r w:rsidR="00FB4445" w:rsidRPr="00FB444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FB4445" w:rsidRPr="00FB4445" w:rsidRDefault="00FB4445" w:rsidP="00FB4445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FB4445">
        <w:rPr>
          <w:rFonts w:ascii="Arial" w:eastAsia="Times New Roman" w:hAnsi="Arial" w:cs="Arial"/>
          <w:b/>
          <w:sz w:val="28"/>
          <w:szCs w:val="28"/>
          <w:lang w:eastAsia="es-ES"/>
        </w:rPr>
        <w:t>Olga Zerpa.</w:t>
      </w:r>
    </w:p>
    <w:p w:rsidR="00FB4445" w:rsidRDefault="0041662F" w:rsidP="00FB4445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hyperlink r:id="rId257" w:history="1">
        <w:r w:rsidR="00FB4445" w:rsidRPr="00FB4445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s-ES"/>
          </w:rPr>
          <w:t>olzerpa@gmail.com</w:t>
        </w:r>
      </w:hyperlink>
      <w:r w:rsidR="00FB4445" w:rsidRPr="00FB444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FB4445" w:rsidRDefault="009D2161" w:rsidP="00FB4445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VENEZUELA </w:t>
      </w:r>
    </w:p>
    <w:p w:rsidR="00D04616" w:rsidRPr="00D04616" w:rsidRDefault="00D04616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XVII 8 </w:t>
      </w:r>
      <w:r w:rsidRPr="00D04616">
        <w:rPr>
          <w:rFonts w:ascii="Arial" w:eastAsia="Times New Roman" w:hAnsi="Arial" w:cs="Arial"/>
          <w:b/>
          <w:sz w:val="28"/>
          <w:szCs w:val="28"/>
          <w:lang w:eastAsia="es-ES"/>
        </w:rPr>
        <w:t>Radiación UV solar y sus acciones biológicas sobre la piel</w:t>
      </w:r>
      <w:r w:rsidR="00C22BC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cap  194</w:t>
      </w:r>
    </w:p>
    <w:p w:rsidR="00D04616" w:rsidRPr="00D04616" w:rsidRDefault="00D04616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0461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Salum Graciela </w:t>
      </w:r>
    </w:p>
    <w:p w:rsidR="00D04616" w:rsidRPr="00D04616" w:rsidRDefault="0041662F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hyperlink r:id="rId258" w:history="1">
        <w:r w:rsidR="00D04616" w:rsidRPr="00E36F18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gmsalum@hotmail.com</w:t>
        </w:r>
      </w:hyperlink>
      <w:r w:rsidR="00D0461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D04616" w:rsidRPr="00D04616" w:rsidRDefault="009D2161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ARGENTINA</w:t>
      </w:r>
    </w:p>
    <w:p w:rsidR="00D04616" w:rsidRPr="00D04616" w:rsidRDefault="00D04616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0461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Cañarte Cecilia  </w:t>
      </w:r>
    </w:p>
    <w:p w:rsidR="00D04616" w:rsidRPr="00D04616" w:rsidRDefault="0041662F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hyperlink r:id="rId259" w:history="1">
        <w:r w:rsidR="00D04616" w:rsidRPr="00E36F18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Cecy_canarte@yahoo.com</w:t>
        </w:r>
      </w:hyperlink>
      <w:r w:rsidR="00D0461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D04616" w:rsidRPr="00D0461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</w:t>
      </w:r>
    </w:p>
    <w:p w:rsidR="00D04616" w:rsidRPr="00D04616" w:rsidRDefault="009D2161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ECUADOR</w:t>
      </w:r>
    </w:p>
    <w:p w:rsidR="00D04616" w:rsidRPr="00D04616" w:rsidRDefault="00D04616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0461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Piacentini Rubén </w:t>
      </w:r>
    </w:p>
    <w:p w:rsidR="00D04616" w:rsidRPr="00D04616" w:rsidRDefault="0041662F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hyperlink r:id="rId260" w:history="1">
        <w:r w:rsidR="00D04616" w:rsidRPr="00E36F18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ruben.piacentini@gmail.com</w:t>
        </w:r>
      </w:hyperlink>
      <w:r w:rsidR="00D0461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D04616" w:rsidRPr="00FB4445" w:rsidRDefault="009D2161" w:rsidP="00D04616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ARGENTINA</w:t>
      </w:r>
    </w:p>
    <w:p w:rsidR="00FB4445" w:rsidRPr="00FB4445" w:rsidRDefault="00FB4445" w:rsidP="00FB4445">
      <w:pPr>
        <w:rPr>
          <w:rFonts w:ascii="Arial" w:eastAsia="Calibri" w:hAnsi="Arial" w:cs="Arial"/>
          <w:b/>
          <w:sz w:val="28"/>
          <w:szCs w:val="28"/>
          <w:lang w:val="es-PA"/>
        </w:rPr>
      </w:pPr>
    </w:p>
    <w:p w:rsidR="00FB4445" w:rsidRPr="00FB4445" w:rsidRDefault="00FB4445" w:rsidP="00107751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3D2035" w:rsidRPr="00FB4445" w:rsidRDefault="003D2035" w:rsidP="003D20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B5A9D" w:rsidRPr="00621CC2" w:rsidRDefault="000B5A9D">
      <w:pPr>
        <w:rPr>
          <w:rFonts w:ascii="Arial" w:hAnsi="Arial" w:cs="Arial"/>
          <w:sz w:val="28"/>
          <w:szCs w:val="28"/>
        </w:rPr>
      </w:pPr>
    </w:p>
    <w:p w:rsidR="00CE7265" w:rsidRPr="009A07A2" w:rsidRDefault="00875771" w:rsidP="00CE7265">
      <w:pPr>
        <w:spacing w:line="288" w:lineRule="atLeast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XVII</w:t>
      </w:r>
      <w:r w:rsidR="004C108C">
        <w:rPr>
          <w:rFonts w:ascii="Arial" w:hAnsi="Arial" w:cs="Arial"/>
          <w:b/>
          <w:i/>
          <w:sz w:val="36"/>
          <w:szCs w:val="36"/>
          <w:u w:val="single"/>
        </w:rPr>
        <w:t>I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>.- Enfermedades sistémicas con expresión en piel</w:t>
      </w:r>
    </w:p>
    <w:p w:rsidR="00CE7265" w:rsidRPr="00621CC2" w:rsidRDefault="00875771" w:rsidP="00CE7265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XVII</w:t>
      </w:r>
      <w:r w:rsidR="004C108C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I</w:t>
      </w:r>
      <w:r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1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. </w:t>
      </w:r>
      <w:r w:rsidR="00CE7265" w:rsidRPr="00621CC2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 HISTIOCITOSIS</w:t>
      </w:r>
      <w:proofErr w:type="gramStart"/>
      <w:r w:rsidR="006D0958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 xml:space="preserve">  </w:t>
      </w:r>
      <w:proofErr w:type="gramEnd"/>
      <w:r w:rsidR="006D0958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cap  64</w:t>
      </w:r>
    </w:p>
    <w:p w:rsidR="00D23F5A" w:rsidRPr="00621CC2" w:rsidRDefault="00CE7265" w:rsidP="00CE7265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it-IT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it-IT"/>
        </w:rPr>
        <w:t>Margarita Larralde</w:t>
      </w:r>
    </w:p>
    <w:p w:rsidR="00CE7265" w:rsidRPr="00621CC2" w:rsidRDefault="00CE7265" w:rsidP="00CE7265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it-IT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it-IT"/>
        </w:rPr>
        <w:t xml:space="preserve"> </w:t>
      </w:r>
      <w:hyperlink r:id="rId261" w:history="1">
        <w:r w:rsidRPr="00621CC2">
          <w:rPr>
            <w:rStyle w:val="Hipervnculo"/>
            <w:rFonts w:ascii="Arial" w:hAnsi="Arial" w:cs="Arial"/>
            <w:sz w:val="28"/>
            <w:szCs w:val="28"/>
            <w:lang w:val="it-IT"/>
          </w:rPr>
          <w:t>admaggie@advancedsl.com.ar</w:t>
        </w:r>
      </w:hyperlink>
      <w:r w:rsidRPr="00621CC2">
        <w:rPr>
          <w:rFonts w:ascii="Arial" w:hAnsi="Arial" w:cs="Arial"/>
          <w:color w:val="333333"/>
          <w:sz w:val="28"/>
          <w:szCs w:val="28"/>
          <w:lang w:val="it-IT"/>
        </w:rPr>
        <w:t xml:space="preserve"> </w:t>
      </w:r>
    </w:p>
    <w:p w:rsidR="00D23F5A" w:rsidRPr="00621CC2" w:rsidRDefault="00CE7265" w:rsidP="00CE7265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it-IT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it-IT"/>
        </w:rPr>
        <w:t>Paula Luna</w:t>
      </w:r>
    </w:p>
    <w:p w:rsidR="00CE7265" w:rsidRPr="00621CC2" w:rsidRDefault="00CE7265" w:rsidP="00CE7265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it-IT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it-IT"/>
        </w:rPr>
        <w:t xml:space="preserve"> </w:t>
      </w:r>
      <w:r w:rsidR="0041662F">
        <w:fldChar w:fldCharType="begin"/>
      </w:r>
      <w:r w:rsidR="0041662F" w:rsidRPr="0041662F">
        <w:rPr>
          <w:lang w:val="it-IT"/>
        </w:rPr>
        <w:instrText xml:space="preserve"> HYPERLINK "mailto:paulaluna@fibertel.com.ar" </w:instrText>
      </w:r>
      <w:r w:rsidR="0041662F">
        <w:fldChar w:fldCharType="separate"/>
      </w:r>
      <w:r w:rsidRPr="00621CC2">
        <w:rPr>
          <w:rStyle w:val="Hipervnculo"/>
          <w:rFonts w:ascii="Arial" w:hAnsi="Arial" w:cs="Arial"/>
          <w:sz w:val="28"/>
          <w:szCs w:val="28"/>
          <w:lang w:val="pt-BR"/>
        </w:rPr>
        <w:t>paulaluna@fibertel.com.ar</w:t>
      </w:r>
      <w:r w:rsidR="0041662F">
        <w:rPr>
          <w:rStyle w:val="Hipervnculo"/>
          <w:rFonts w:ascii="Arial" w:hAnsi="Arial" w:cs="Arial"/>
          <w:sz w:val="28"/>
          <w:szCs w:val="28"/>
          <w:lang w:val="pt-BR"/>
        </w:rPr>
        <w:fldChar w:fldCharType="end"/>
      </w:r>
      <w:proofErr w:type="gramStart"/>
      <w:r w:rsidRPr="00621CC2">
        <w:rPr>
          <w:rFonts w:ascii="Arial" w:hAnsi="Arial" w:cs="Arial"/>
          <w:color w:val="333333"/>
          <w:sz w:val="28"/>
          <w:szCs w:val="28"/>
          <w:lang w:val="pt-BR"/>
        </w:rPr>
        <w:t xml:space="preserve"> </w:t>
      </w:r>
      <w:r w:rsidRPr="00621CC2">
        <w:rPr>
          <w:rFonts w:ascii="Arial" w:hAnsi="Arial" w:cs="Arial"/>
          <w:b/>
          <w:color w:val="333333"/>
          <w:sz w:val="28"/>
          <w:szCs w:val="28"/>
          <w:lang w:val="it-IT"/>
        </w:rPr>
        <w:t>,</w:t>
      </w:r>
      <w:proofErr w:type="gramEnd"/>
      <w:r w:rsidR="00B25B56">
        <w:fldChar w:fldCharType="begin"/>
      </w:r>
      <w:r w:rsidR="00B25B56" w:rsidRPr="0041662F">
        <w:rPr>
          <w:lang w:val="it-IT"/>
        </w:rPr>
        <w:instrText xml:space="preserve"> HYPERLINK "mailto:paulacarolinaluna@gmail.com" </w:instrText>
      </w:r>
      <w:r w:rsidR="00B25B56">
        <w:fldChar w:fldCharType="separate"/>
      </w:r>
      <w:r w:rsidRPr="00621CC2">
        <w:rPr>
          <w:rStyle w:val="Hipervnculo"/>
          <w:rFonts w:ascii="Arial" w:hAnsi="Arial" w:cs="Arial"/>
          <w:sz w:val="28"/>
          <w:szCs w:val="28"/>
          <w:lang w:val="pt-BR"/>
        </w:rPr>
        <w:t>paulacarolinaluna</w:t>
      </w:r>
      <w:r w:rsidRPr="00621CC2">
        <w:rPr>
          <w:rStyle w:val="Hipervnculo"/>
          <w:rFonts w:ascii="Arial" w:hAnsi="Arial" w:cs="Arial"/>
          <w:sz w:val="28"/>
          <w:szCs w:val="28"/>
          <w:lang w:val="it-IT"/>
        </w:rPr>
        <w:t>@gmail.com</w:t>
      </w:r>
      <w:r w:rsidR="00B25B56">
        <w:rPr>
          <w:rStyle w:val="Hipervnculo"/>
          <w:rFonts w:ascii="Arial" w:hAnsi="Arial" w:cs="Arial"/>
          <w:sz w:val="28"/>
          <w:szCs w:val="28"/>
          <w:lang w:val="it-IT"/>
        </w:rPr>
        <w:fldChar w:fldCharType="end"/>
      </w:r>
      <w:r w:rsidRPr="00621CC2">
        <w:rPr>
          <w:rFonts w:ascii="Arial" w:hAnsi="Arial" w:cs="Arial"/>
          <w:color w:val="333333"/>
          <w:sz w:val="28"/>
          <w:szCs w:val="28"/>
          <w:lang w:val="it-IT"/>
        </w:rPr>
        <w:t xml:space="preserve"> </w:t>
      </w:r>
    </w:p>
    <w:p w:rsidR="00CE7265" w:rsidRDefault="009D2161" w:rsidP="00CE7265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ARGENTINA</w:t>
      </w:r>
    </w:p>
    <w:p w:rsidR="00D40AF6" w:rsidRPr="00FC6277" w:rsidRDefault="00875771" w:rsidP="00D40AF6">
      <w:pPr>
        <w:spacing w:after="0" w:line="360" w:lineRule="auto"/>
        <w:rPr>
          <w:rFonts w:ascii="Arial" w:eastAsia="Calibri" w:hAnsi="Arial" w:cs="Arial"/>
          <w:b/>
          <w:sz w:val="28"/>
          <w:szCs w:val="28"/>
          <w:lang w:val="es-EC"/>
        </w:rPr>
      </w:pPr>
      <w:r>
        <w:rPr>
          <w:rFonts w:ascii="Arial" w:eastAsia="Calibri" w:hAnsi="Arial" w:cs="Arial"/>
          <w:b/>
          <w:color w:val="1A1718"/>
          <w:sz w:val="28"/>
          <w:szCs w:val="28"/>
        </w:rPr>
        <w:t>XVII</w:t>
      </w:r>
      <w:r w:rsidR="004C108C">
        <w:rPr>
          <w:rFonts w:ascii="Arial" w:eastAsia="Calibri" w:hAnsi="Arial" w:cs="Arial"/>
          <w:b/>
          <w:color w:val="1A1718"/>
          <w:sz w:val="28"/>
          <w:szCs w:val="28"/>
        </w:rPr>
        <w:t>I</w:t>
      </w:r>
      <w:r>
        <w:rPr>
          <w:rFonts w:ascii="Arial" w:eastAsia="Calibri" w:hAnsi="Arial" w:cs="Arial"/>
          <w:b/>
          <w:color w:val="1A1718"/>
          <w:sz w:val="28"/>
          <w:szCs w:val="28"/>
        </w:rPr>
        <w:t xml:space="preserve"> 2. </w:t>
      </w:r>
      <w:r w:rsidR="00D40AF6" w:rsidRPr="00FC6277">
        <w:rPr>
          <w:rFonts w:ascii="Arial" w:eastAsia="Calibri" w:hAnsi="Arial" w:cs="Arial"/>
          <w:b/>
          <w:color w:val="1A1718"/>
          <w:sz w:val="28"/>
          <w:szCs w:val="28"/>
        </w:rPr>
        <w:t xml:space="preserve"> </w:t>
      </w:r>
      <w:r w:rsidR="00D40AF6" w:rsidRPr="00FC6277">
        <w:rPr>
          <w:rFonts w:ascii="Arial" w:eastAsia="Calibri" w:hAnsi="Arial" w:cs="Arial"/>
          <w:b/>
          <w:sz w:val="28"/>
          <w:szCs w:val="28"/>
          <w:lang w:val="es-EC"/>
        </w:rPr>
        <w:t>RETICULOHISTIOCITOSIS</w:t>
      </w:r>
      <w:r w:rsidR="006309AA">
        <w:rPr>
          <w:rFonts w:ascii="Arial" w:eastAsia="Calibri" w:hAnsi="Arial" w:cs="Arial"/>
          <w:b/>
          <w:sz w:val="28"/>
          <w:szCs w:val="28"/>
          <w:lang w:val="es-EC"/>
        </w:rPr>
        <w:t xml:space="preserve">  cap  166</w:t>
      </w:r>
    </w:p>
    <w:p w:rsidR="00D40AF6" w:rsidRDefault="00D40AF6" w:rsidP="00D40AF6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val="es-EC"/>
        </w:rPr>
      </w:pPr>
      <w:r w:rsidRPr="00FC6277">
        <w:rPr>
          <w:rFonts w:ascii="Arial" w:eastAsia="Calibri" w:hAnsi="Arial" w:cs="Arial"/>
          <w:b/>
          <w:sz w:val="28"/>
          <w:szCs w:val="28"/>
          <w:lang w:val="es-EC"/>
        </w:rPr>
        <w:t>Dr. Eduardo Garzón Aldás</w:t>
      </w:r>
    </w:p>
    <w:p w:rsidR="00D40AF6" w:rsidRPr="00FC6277" w:rsidRDefault="0041662F" w:rsidP="00D40AF6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val="es-EC"/>
        </w:rPr>
      </w:pPr>
      <w:hyperlink r:id="rId262" w:history="1">
        <w:r w:rsidR="00D40AF6" w:rsidRPr="00FC6277">
          <w:rPr>
            <w:rFonts w:ascii="Arial" w:eastAsia="Calibri" w:hAnsi="Arial" w:cs="Arial"/>
            <w:color w:val="0000FF"/>
            <w:sz w:val="28"/>
            <w:szCs w:val="28"/>
            <w:lang w:val="es-EC"/>
          </w:rPr>
          <w:t>eduderma@hotmail.com</w:t>
        </w:r>
      </w:hyperlink>
      <w:r w:rsidR="00D40AF6" w:rsidRPr="00FC6277">
        <w:rPr>
          <w:rFonts w:ascii="Arial" w:eastAsia="Calibri" w:hAnsi="Arial" w:cs="Arial"/>
          <w:sz w:val="28"/>
          <w:szCs w:val="28"/>
          <w:lang w:val="es-EC"/>
        </w:rPr>
        <w:t xml:space="preserve"> </w:t>
      </w:r>
    </w:p>
    <w:p w:rsidR="00D40AF6" w:rsidRPr="00FC6277" w:rsidRDefault="00D40AF6" w:rsidP="00D40AF6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val="es-EC"/>
        </w:rPr>
      </w:pPr>
      <w:r w:rsidRPr="00FC6277">
        <w:rPr>
          <w:rFonts w:ascii="Arial" w:eastAsia="Calibri" w:hAnsi="Arial" w:cs="Arial"/>
          <w:b/>
          <w:sz w:val="28"/>
          <w:szCs w:val="28"/>
          <w:lang w:val="es-EC"/>
        </w:rPr>
        <w:t>Dra. Carla P. Rosero Arcos</w:t>
      </w:r>
    </w:p>
    <w:p w:rsidR="00D40AF6" w:rsidRPr="00FC6277" w:rsidRDefault="0041662F" w:rsidP="00D40AF6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val="es-EC"/>
        </w:rPr>
      </w:pPr>
      <w:hyperlink r:id="rId263" w:history="1">
        <w:r w:rsidR="00D40AF6" w:rsidRPr="00FC6277">
          <w:rPr>
            <w:rFonts w:ascii="Arial" w:eastAsia="Calibri" w:hAnsi="Arial" w:cs="Arial"/>
            <w:color w:val="0000FF"/>
            <w:sz w:val="28"/>
            <w:szCs w:val="28"/>
            <w:lang w:val="es-EC"/>
          </w:rPr>
          <w:t>carlirosero@hotmail.com</w:t>
        </w:r>
      </w:hyperlink>
      <w:r w:rsidR="00BD6942">
        <w:rPr>
          <w:rFonts w:ascii="Arial" w:eastAsia="Calibri" w:hAnsi="Arial" w:cs="Arial"/>
          <w:sz w:val="28"/>
          <w:szCs w:val="28"/>
          <w:lang w:val="es-EC"/>
        </w:rPr>
        <w:t xml:space="preserve">  </w:t>
      </w:r>
    </w:p>
    <w:p w:rsidR="00D40AF6" w:rsidRPr="00FC6277" w:rsidRDefault="00D40AF6" w:rsidP="00D40AF6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val="es-EC"/>
        </w:rPr>
      </w:pPr>
      <w:r w:rsidRPr="00FC6277">
        <w:rPr>
          <w:rFonts w:ascii="Arial" w:eastAsia="Calibri" w:hAnsi="Arial" w:cs="Arial"/>
          <w:b/>
          <w:sz w:val="28"/>
          <w:szCs w:val="28"/>
          <w:lang w:val="es-EC"/>
        </w:rPr>
        <w:t>Dra. Viviana Herrera V.</w:t>
      </w:r>
      <w:r w:rsidRPr="00FC6277">
        <w:rPr>
          <w:rFonts w:ascii="Arial" w:eastAsia="Calibri" w:hAnsi="Arial" w:cs="Arial"/>
          <w:sz w:val="28"/>
          <w:szCs w:val="28"/>
          <w:lang w:val="es-EC"/>
        </w:rPr>
        <w:t xml:space="preserve"> </w:t>
      </w:r>
    </w:p>
    <w:p w:rsidR="00D40AF6" w:rsidRPr="00FC6277" w:rsidRDefault="0041662F" w:rsidP="00D40AF6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val="es-EC"/>
        </w:rPr>
      </w:pPr>
      <w:hyperlink r:id="rId264" w:history="1">
        <w:r w:rsidR="00D40AF6" w:rsidRPr="00FC6277">
          <w:rPr>
            <w:rFonts w:ascii="Arial" w:eastAsia="Calibri" w:hAnsi="Arial" w:cs="Arial"/>
            <w:color w:val="0000FF"/>
            <w:sz w:val="28"/>
            <w:szCs w:val="28"/>
            <w:lang w:val="es-EC"/>
          </w:rPr>
          <w:t>civihevi2004@hotmail.com</w:t>
        </w:r>
      </w:hyperlink>
      <w:r w:rsidR="00D40AF6" w:rsidRPr="00FC6277">
        <w:rPr>
          <w:rFonts w:ascii="Arial" w:eastAsia="Calibri" w:hAnsi="Arial" w:cs="Arial"/>
          <w:sz w:val="28"/>
          <w:szCs w:val="28"/>
          <w:lang w:val="es-EC"/>
        </w:rPr>
        <w:t xml:space="preserve"> </w:t>
      </w:r>
    </w:p>
    <w:p w:rsidR="00D40AF6" w:rsidRPr="00FC6277" w:rsidRDefault="00D40AF6" w:rsidP="00D40AF6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val="es-EC"/>
        </w:rPr>
      </w:pPr>
      <w:r w:rsidRPr="00FC6277">
        <w:rPr>
          <w:rFonts w:ascii="Arial" w:eastAsia="Calibri" w:hAnsi="Arial" w:cs="Arial"/>
          <w:b/>
          <w:sz w:val="28"/>
          <w:szCs w:val="28"/>
          <w:lang w:val="es-EC"/>
        </w:rPr>
        <w:t>ECUADOR</w:t>
      </w:r>
    </w:p>
    <w:p w:rsidR="00D40AF6" w:rsidRPr="00820AA9" w:rsidRDefault="00D40AF6" w:rsidP="00D40AF6">
      <w:pPr>
        <w:rPr>
          <w:rFonts w:ascii="Arial" w:hAnsi="Arial" w:cs="Arial"/>
          <w:sz w:val="24"/>
          <w:szCs w:val="24"/>
          <w:lang w:val="es-ES"/>
        </w:rPr>
      </w:pPr>
    </w:p>
    <w:p w:rsidR="00D40AF6" w:rsidRPr="00D40AF6" w:rsidRDefault="00D40AF6" w:rsidP="00CE7265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es-ES"/>
        </w:rPr>
      </w:pPr>
    </w:p>
    <w:p w:rsidR="00041EEE" w:rsidRPr="00621CC2" w:rsidRDefault="00041EEE" w:rsidP="00041EEE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r w:rsidR="00875771">
        <w:rPr>
          <w:rFonts w:ascii="Arial" w:eastAsia="Calibri" w:hAnsi="Arial" w:cs="Arial"/>
          <w:b/>
          <w:color w:val="1A1718"/>
          <w:sz w:val="28"/>
          <w:szCs w:val="28"/>
        </w:rPr>
        <w:t>XVII</w:t>
      </w:r>
      <w:r w:rsidR="004C108C">
        <w:rPr>
          <w:rFonts w:ascii="Arial" w:eastAsia="Calibri" w:hAnsi="Arial" w:cs="Arial"/>
          <w:b/>
          <w:color w:val="1A1718"/>
          <w:sz w:val="28"/>
          <w:szCs w:val="28"/>
        </w:rPr>
        <w:t>I</w:t>
      </w:r>
      <w:r w:rsidR="00875771" w:rsidRPr="00621CC2">
        <w:rPr>
          <w:rFonts w:ascii="Arial" w:hAnsi="Arial" w:cs="Arial"/>
          <w:b/>
          <w:sz w:val="28"/>
          <w:szCs w:val="28"/>
        </w:rPr>
        <w:t xml:space="preserve"> </w:t>
      </w:r>
      <w:r w:rsidR="00875771">
        <w:rPr>
          <w:rFonts w:ascii="Arial" w:hAnsi="Arial" w:cs="Arial"/>
          <w:b/>
          <w:sz w:val="28"/>
          <w:szCs w:val="28"/>
        </w:rPr>
        <w:t xml:space="preserve">3. </w:t>
      </w:r>
      <w:r w:rsidRPr="00621CC2">
        <w:rPr>
          <w:rFonts w:ascii="Arial" w:hAnsi="Arial" w:cs="Arial"/>
          <w:b/>
          <w:sz w:val="28"/>
          <w:szCs w:val="28"/>
        </w:rPr>
        <w:t>MANIFESTACIONES CUTANEAS DE LOS TRASTORNOS SISTEMICOS</w:t>
      </w:r>
      <w:r w:rsidR="00753C87">
        <w:rPr>
          <w:rFonts w:ascii="Arial" w:hAnsi="Arial" w:cs="Arial"/>
          <w:b/>
          <w:sz w:val="28"/>
          <w:szCs w:val="28"/>
        </w:rPr>
        <w:t xml:space="preserve">  cap 81</w:t>
      </w:r>
      <w:r w:rsidRPr="00621CC2">
        <w:rPr>
          <w:rFonts w:ascii="Arial" w:hAnsi="Arial" w:cs="Arial"/>
          <w:b/>
          <w:sz w:val="28"/>
          <w:szCs w:val="28"/>
        </w:rPr>
        <w:br/>
        <w:t xml:space="preserve"> Dra. Julia Collantes </w:t>
      </w:r>
    </w:p>
    <w:p w:rsidR="00041EEE" w:rsidRPr="00621CC2" w:rsidRDefault="00041EEE" w:rsidP="00041EEE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> </w:t>
      </w:r>
      <w:hyperlink r:id="rId265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gracielacollantes@andinanet.net</w:t>
        </w:r>
      </w:hyperlink>
      <w:r w:rsidRPr="00621CC2">
        <w:rPr>
          <w:rFonts w:ascii="Arial" w:hAnsi="Arial" w:cs="Arial"/>
          <w:sz w:val="28"/>
          <w:szCs w:val="28"/>
        </w:rPr>
        <w:br/>
        <w:t> </w:t>
      </w:r>
      <w:r w:rsidRPr="00621CC2">
        <w:rPr>
          <w:rFonts w:ascii="Arial" w:hAnsi="Arial" w:cs="Arial"/>
          <w:sz w:val="28"/>
          <w:szCs w:val="28"/>
        </w:rPr>
        <w:br/>
        <w:t> </w:t>
      </w:r>
      <w:r w:rsidRPr="00621CC2">
        <w:rPr>
          <w:rFonts w:ascii="Arial" w:hAnsi="Arial" w:cs="Arial"/>
          <w:b/>
          <w:sz w:val="28"/>
          <w:szCs w:val="28"/>
        </w:rPr>
        <w:t>Dra. Cecilia Cañarte</w:t>
      </w:r>
    </w:p>
    <w:p w:rsidR="00041EEE" w:rsidRPr="00621CC2" w:rsidRDefault="00041EEE" w:rsidP="00041EEE">
      <w:pPr>
        <w:shd w:val="clear" w:color="auto" w:fill="FFFFFF"/>
        <w:spacing w:after="324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266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cecy_canarte@hotmail.com</w:t>
        </w:r>
      </w:hyperlink>
      <w:r w:rsidRPr="00621CC2">
        <w:rPr>
          <w:rFonts w:ascii="Arial" w:hAnsi="Arial" w:cs="Arial"/>
          <w:sz w:val="28"/>
          <w:szCs w:val="28"/>
        </w:rPr>
        <w:br/>
        <w:t> </w:t>
      </w:r>
      <w:r w:rsidRPr="00621CC2">
        <w:rPr>
          <w:rFonts w:ascii="Arial" w:hAnsi="Arial" w:cs="Arial"/>
          <w:sz w:val="28"/>
          <w:szCs w:val="28"/>
        </w:rPr>
        <w:br/>
      </w:r>
      <w:r w:rsidRPr="00621CC2">
        <w:rPr>
          <w:rFonts w:ascii="Arial" w:hAnsi="Arial" w:cs="Arial"/>
          <w:b/>
          <w:sz w:val="28"/>
          <w:szCs w:val="28"/>
        </w:rPr>
        <w:t xml:space="preserve"> Dra. Nelly Valenci </w:t>
      </w:r>
    </w:p>
    <w:p w:rsidR="00041EEE" w:rsidRPr="00621CC2" w:rsidRDefault="0041662F" w:rsidP="00041EEE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eastAsia="es-VE"/>
        </w:rPr>
      </w:pPr>
      <w:hyperlink r:id="rId267" w:history="1">
        <w:r w:rsidR="00041EEE" w:rsidRPr="00621CC2">
          <w:rPr>
            <w:rStyle w:val="Hipervnculo"/>
            <w:rFonts w:ascii="Arial" w:hAnsi="Arial" w:cs="Arial"/>
            <w:sz w:val="28"/>
            <w:szCs w:val="28"/>
          </w:rPr>
          <w:t>nellicitaderma@yahoo.com</w:t>
        </w:r>
      </w:hyperlink>
    </w:p>
    <w:p w:rsidR="00041EEE" w:rsidRPr="00621CC2" w:rsidRDefault="009D2161" w:rsidP="00041EEE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ECUADOR</w:t>
      </w:r>
    </w:p>
    <w:p w:rsidR="00D27A13" w:rsidRPr="00D27A13" w:rsidRDefault="00875771" w:rsidP="00D27A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</w:pPr>
      <w:r>
        <w:rPr>
          <w:rFonts w:ascii="Arial" w:eastAsia="Calibri" w:hAnsi="Arial" w:cs="Arial"/>
          <w:b/>
          <w:color w:val="1A1718"/>
          <w:sz w:val="28"/>
          <w:szCs w:val="28"/>
        </w:rPr>
        <w:t>XVI</w:t>
      </w:r>
      <w:r w:rsidR="004C108C">
        <w:rPr>
          <w:rFonts w:ascii="Arial" w:eastAsia="Calibri" w:hAnsi="Arial" w:cs="Arial"/>
          <w:b/>
          <w:color w:val="1A1718"/>
          <w:sz w:val="28"/>
          <w:szCs w:val="28"/>
        </w:rPr>
        <w:t>I</w:t>
      </w:r>
      <w:r>
        <w:rPr>
          <w:rFonts w:ascii="Arial" w:eastAsia="Calibri" w:hAnsi="Arial" w:cs="Arial"/>
          <w:b/>
          <w:color w:val="1A1718"/>
          <w:sz w:val="28"/>
          <w:szCs w:val="28"/>
        </w:rPr>
        <w:t>I</w:t>
      </w:r>
      <w:r w:rsidRPr="00D27A13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  <w:t xml:space="preserve">4. </w:t>
      </w:r>
      <w:r w:rsidR="00D27A13" w:rsidRPr="00D27A13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  <w:t>Mastocitosis</w:t>
      </w:r>
      <w:r w:rsidR="00807184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  <w:t xml:space="preserve">   Cap  117</w:t>
      </w:r>
    </w:p>
    <w:p w:rsidR="00D27A13" w:rsidRPr="00621CC2" w:rsidRDefault="00D27A13" w:rsidP="00D27A13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es-ES" w:eastAsia="es-ES"/>
        </w:rPr>
      </w:pPr>
      <w:r w:rsidRPr="00D27A13">
        <w:rPr>
          <w:rFonts w:ascii="Arial" w:eastAsia="Times New Roman" w:hAnsi="Arial" w:cs="Arial"/>
          <w:bCs/>
          <w:color w:val="000000"/>
          <w:sz w:val="28"/>
          <w:szCs w:val="28"/>
          <w:lang w:val="es-ES" w:eastAsia="es-ES"/>
        </w:rPr>
        <w:t>Martha Miniño</w:t>
      </w:r>
    </w:p>
    <w:p w:rsidR="00D27A13" w:rsidRPr="00D27A13" w:rsidRDefault="0041662F" w:rsidP="00D27A13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es-ES" w:eastAsia="es-ES"/>
        </w:rPr>
      </w:pPr>
      <w:hyperlink r:id="rId268" w:history="1">
        <w:r w:rsidR="00D27A13" w:rsidRPr="00621CC2">
          <w:rPr>
            <w:rFonts w:ascii="Arial" w:eastAsia="Times New Roman" w:hAnsi="Arial" w:cs="Arial"/>
            <w:bCs/>
            <w:color w:val="0000FF"/>
            <w:sz w:val="28"/>
            <w:szCs w:val="28"/>
            <w:lang w:val="es-ES" w:eastAsia="es-ES"/>
          </w:rPr>
          <w:t>dermato_logyca@msn.com</w:t>
        </w:r>
      </w:hyperlink>
      <w:r w:rsidR="00D27A13" w:rsidRPr="00D27A13">
        <w:rPr>
          <w:rFonts w:ascii="Arial" w:eastAsia="Times New Roman" w:hAnsi="Arial" w:cs="Arial"/>
          <w:bCs/>
          <w:color w:val="000000"/>
          <w:sz w:val="28"/>
          <w:szCs w:val="28"/>
          <w:lang w:val="es-ES" w:eastAsia="es-ES"/>
        </w:rPr>
        <w:t>,</w:t>
      </w:r>
      <w:hyperlink r:id="rId269" w:history="1">
        <w:r w:rsidR="00D27A13" w:rsidRPr="00621CC2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val="es-ES" w:eastAsia="es-ES"/>
          </w:rPr>
          <w:t>dermatologica@msn.com</w:t>
        </w:r>
      </w:hyperlink>
      <w:r w:rsidR="00D27A13" w:rsidRPr="00D27A13">
        <w:rPr>
          <w:rFonts w:ascii="Arial" w:eastAsia="Times New Roman" w:hAnsi="Arial" w:cs="Arial"/>
          <w:bCs/>
          <w:color w:val="000000"/>
          <w:sz w:val="28"/>
          <w:szCs w:val="28"/>
          <w:lang w:val="es-ES" w:eastAsia="es-ES"/>
        </w:rPr>
        <w:t xml:space="preserve"> </w:t>
      </w:r>
    </w:p>
    <w:p w:rsidR="00D27A13" w:rsidRDefault="009D2161" w:rsidP="00D27A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  <w:t>REPÚBLICA DOMINICANA</w:t>
      </w:r>
    </w:p>
    <w:p w:rsidR="009B3023" w:rsidRDefault="009B3023" w:rsidP="00D27A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</w:pPr>
    </w:p>
    <w:p w:rsidR="007170E6" w:rsidRPr="007170E6" w:rsidRDefault="007170E6" w:rsidP="009B3023">
      <w:pPr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  <w:t xml:space="preserve">XVIII </w:t>
      </w:r>
      <w:r w:rsidRPr="007170E6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  <w:t xml:space="preserve">5 </w:t>
      </w:r>
      <w:r w:rsidRPr="007170E6">
        <w:rPr>
          <w:rFonts w:ascii="Arial" w:hAnsi="Arial" w:cs="Arial"/>
          <w:b/>
          <w:sz w:val="28"/>
          <w:szCs w:val="28"/>
        </w:rPr>
        <w:t>Manifestaciones cutáneas asociadas a la patología renal</w:t>
      </w:r>
      <w:r w:rsidR="00807184">
        <w:rPr>
          <w:rFonts w:ascii="Arial" w:hAnsi="Arial" w:cs="Arial"/>
          <w:b/>
          <w:sz w:val="28"/>
          <w:szCs w:val="28"/>
        </w:rPr>
        <w:t xml:space="preserve">  cap</w:t>
      </w:r>
      <w:r w:rsidR="00246DEF">
        <w:rPr>
          <w:rFonts w:ascii="Arial" w:hAnsi="Arial" w:cs="Arial"/>
          <w:b/>
          <w:sz w:val="28"/>
          <w:szCs w:val="28"/>
        </w:rPr>
        <w:t xml:space="preserve">  181</w:t>
      </w:r>
      <w:r w:rsidR="00807184">
        <w:rPr>
          <w:rFonts w:ascii="Arial" w:hAnsi="Arial" w:cs="Arial"/>
          <w:b/>
          <w:sz w:val="28"/>
          <w:szCs w:val="28"/>
        </w:rPr>
        <w:t xml:space="preserve">  </w:t>
      </w:r>
    </w:p>
    <w:p w:rsidR="009D2161" w:rsidRDefault="007170E6" w:rsidP="009B3023">
      <w:pPr>
        <w:rPr>
          <w:rFonts w:ascii="Arial" w:hAnsi="Arial" w:cs="Arial"/>
          <w:b/>
          <w:sz w:val="28"/>
          <w:szCs w:val="28"/>
        </w:rPr>
      </w:pPr>
      <w:r w:rsidRPr="007170E6">
        <w:rPr>
          <w:rFonts w:ascii="Arial" w:hAnsi="Arial" w:cs="Arial"/>
          <w:b/>
          <w:sz w:val="28"/>
          <w:szCs w:val="28"/>
        </w:rPr>
        <w:t>Nélida A. Raimondo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170E6" w:rsidRPr="007170E6" w:rsidRDefault="0041662F" w:rsidP="009B3023">
      <w:pPr>
        <w:rPr>
          <w:rFonts w:ascii="Arial" w:hAnsi="Arial" w:cs="Arial"/>
          <w:b/>
          <w:sz w:val="28"/>
          <w:szCs w:val="28"/>
        </w:rPr>
      </w:pPr>
      <w:hyperlink r:id="rId270" w:history="1">
        <w:r w:rsidR="007170E6" w:rsidRPr="007170E6">
          <w:rPr>
            <w:rStyle w:val="Hipervnculo"/>
            <w:rFonts w:ascii="Arial" w:hAnsi="Arial" w:cs="Arial"/>
            <w:sz w:val="28"/>
            <w:szCs w:val="28"/>
          </w:rPr>
          <w:t>nraimondo_dermatologia@hotmail.com</w:t>
        </w:r>
      </w:hyperlink>
      <w:r w:rsidR="007170E6" w:rsidRPr="007170E6">
        <w:rPr>
          <w:rFonts w:ascii="Arial" w:hAnsi="Arial" w:cs="Arial"/>
          <w:b/>
          <w:sz w:val="28"/>
          <w:szCs w:val="28"/>
        </w:rPr>
        <w:t xml:space="preserve"> </w:t>
      </w:r>
    </w:p>
    <w:p w:rsidR="007170E6" w:rsidRPr="007170E6" w:rsidRDefault="009B3023" w:rsidP="007170E6">
      <w:pPr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D2161">
        <w:rPr>
          <w:rFonts w:ascii="Arial" w:hAnsi="Arial" w:cs="Arial"/>
          <w:b/>
          <w:sz w:val="28"/>
          <w:szCs w:val="28"/>
        </w:rPr>
        <w:t>ARGENTINA</w:t>
      </w:r>
    </w:p>
    <w:p w:rsidR="007170E6" w:rsidRPr="00D27A13" w:rsidRDefault="007170E6" w:rsidP="00D27A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</w:pPr>
    </w:p>
    <w:p w:rsidR="00D27A13" w:rsidRPr="00621CC2" w:rsidRDefault="00D27A13" w:rsidP="00041EEE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  <w:lang w:val="es-ES" w:eastAsia="es-VE"/>
        </w:rPr>
      </w:pPr>
    </w:p>
    <w:p w:rsidR="00345672" w:rsidRDefault="004C108C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XIX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>.- Piel y sistema nervioso</w:t>
      </w:r>
    </w:p>
    <w:p w:rsidR="00F37A43" w:rsidRPr="00DF231A" w:rsidRDefault="004C108C" w:rsidP="00F37A43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XIX</w:t>
      </w:r>
      <w:r w:rsidR="00F37A43" w:rsidRPr="00DF231A">
        <w:rPr>
          <w:rFonts w:ascii="Arial" w:hAnsi="Arial" w:cs="Arial"/>
          <w:b w:val="0"/>
          <w:color w:val="auto"/>
        </w:rPr>
        <w:t xml:space="preserve"> </w:t>
      </w:r>
      <w:r w:rsidR="00735C99">
        <w:rPr>
          <w:rFonts w:ascii="Arial" w:hAnsi="Arial" w:cs="Arial"/>
          <w:b w:val="0"/>
          <w:color w:val="auto"/>
        </w:rPr>
        <w:t xml:space="preserve">1. </w:t>
      </w:r>
      <w:r w:rsidR="00F37A43" w:rsidRPr="00DF231A">
        <w:rPr>
          <w:rFonts w:ascii="Arial" w:hAnsi="Arial" w:cs="Arial"/>
          <w:color w:val="auto"/>
        </w:rPr>
        <w:t>Rol del dermatólogo en la anorexia nerviosa</w:t>
      </w:r>
      <w:r w:rsidR="006926CA">
        <w:rPr>
          <w:rFonts w:ascii="Arial" w:hAnsi="Arial" w:cs="Arial"/>
          <w:color w:val="auto"/>
        </w:rPr>
        <w:t xml:space="preserve">  cap 156</w:t>
      </w:r>
    </w:p>
    <w:p w:rsidR="00F37A43" w:rsidRPr="00DF231A" w:rsidRDefault="00F37A43" w:rsidP="00F37A43">
      <w:pPr>
        <w:textAlignment w:val="baseline"/>
        <w:outlineLvl w:val="2"/>
        <w:rPr>
          <w:rFonts w:ascii="Arial" w:hAnsi="Arial" w:cs="Arial"/>
          <w:b/>
          <w:spacing w:val="-10"/>
          <w:sz w:val="28"/>
          <w:szCs w:val="28"/>
        </w:rPr>
      </w:pPr>
      <w:r w:rsidRPr="00DF231A">
        <w:rPr>
          <w:rFonts w:ascii="Arial" w:hAnsi="Arial" w:cs="Arial"/>
          <w:b/>
          <w:spacing w:val="-10"/>
          <w:sz w:val="28"/>
          <w:szCs w:val="28"/>
        </w:rPr>
        <w:t>Dra.  María Bibiana Leroux</w:t>
      </w:r>
    </w:p>
    <w:p w:rsidR="00F37A43" w:rsidRPr="00DF231A" w:rsidRDefault="0041662F" w:rsidP="00F37A43">
      <w:pPr>
        <w:rPr>
          <w:rFonts w:ascii="Arial" w:hAnsi="Arial" w:cs="Arial"/>
          <w:b/>
          <w:bCs/>
          <w:i/>
          <w:iCs/>
          <w:sz w:val="28"/>
          <w:szCs w:val="28"/>
        </w:rPr>
      </w:pPr>
      <w:hyperlink r:id="rId271" w:history="1">
        <w:r w:rsidR="00F37A43" w:rsidRPr="000F6274">
          <w:rPr>
            <w:rStyle w:val="Hipervnculo"/>
            <w:rFonts w:ascii="Arial" w:hAnsi="Arial" w:cs="Arial"/>
            <w:b/>
            <w:bCs/>
            <w:i/>
            <w:iCs/>
            <w:sz w:val="28"/>
            <w:szCs w:val="28"/>
          </w:rPr>
          <w:t>leroux_mb@hotmail.comm</w:t>
        </w:r>
      </w:hyperlink>
      <w:r w:rsidR="00F37A4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F37A43" w:rsidRDefault="009D2161" w:rsidP="00F37A43">
      <w:pPr>
        <w:textAlignment w:val="baseline"/>
        <w:outlineLvl w:val="2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ARGENTINA</w:t>
      </w:r>
    </w:p>
    <w:p w:rsidR="00F37A43" w:rsidRPr="00E456CF" w:rsidRDefault="004C108C" w:rsidP="00F37A43">
      <w:pPr>
        <w:spacing w:after="0" w:line="360" w:lineRule="auto"/>
        <w:outlineLvl w:val="0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  <w:lang w:val="es-CO" w:eastAsia="es-CO"/>
        </w:rPr>
        <w:t>XIX</w:t>
      </w:r>
      <w:r w:rsidR="00735C99">
        <w:rPr>
          <w:rFonts w:ascii="Arial" w:eastAsia="Arial Unicode MS" w:hAnsi="Arial" w:cs="Arial"/>
          <w:b/>
          <w:color w:val="000000"/>
          <w:sz w:val="28"/>
          <w:szCs w:val="28"/>
          <w:u w:color="000000"/>
          <w:lang w:val="es-CO" w:eastAsia="es-CO"/>
        </w:rPr>
        <w:t xml:space="preserve"> 2. </w:t>
      </w:r>
      <w:r w:rsidR="00F37A43" w:rsidRPr="00E456CF">
        <w:rPr>
          <w:rFonts w:ascii="Arial" w:eastAsia="Arial Unicode MS" w:hAnsi="Arial" w:cs="Arial"/>
          <w:b/>
          <w:color w:val="000000"/>
          <w:sz w:val="28"/>
          <w:szCs w:val="28"/>
          <w:u w:color="000000"/>
          <w:lang w:val="es-CO" w:eastAsia="es-CO"/>
        </w:rPr>
        <w:t xml:space="preserve"> </w:t>
      </w:r>
      <w:r w:rsidR="00F37A43" w:rsidRPr="00E456CF">
        <w:rPr>
          <w:rFonts w:ascii="Arial" w:eastAsia="Times New Roman" w:hAnsi="Arial" w:cs="Arial"/>
          <w:b/>
          <w:sz w:val="28"/>
          <w:szCs w:val="28"/>
          <w:lang w:val="es-ES" w:eastAsia="es-ES"/>
        </w:rPr>
        <w:t>LOS TRASTORNOS PSICODERMATOLÓGICOS</w:t>
      </w:r>
      <w:r w:rsidR="00737F0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cap  168</w:t>
      </w:r>
    </w:p>
    <w:p w:rsidR="00F37A43" w:rsidRPr="00E456CF" w:rsidRDefault="00F37A43" w:rsidP="00F37A4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456CF">
        <w:rPr>
          <w:rFonts w:ascii="Arial" w:eastAsia="Times New Roman" w:hAnsi="Arial" w:cs="Arial"/>
          <w:b/>
          <w:sz w:val="28"/>
          <w:szCs w:val="28"/>
          <w:lang w:val="es-ES" w:eastAsia="es-ES"/>
        </w:rPr>
        <w:t>Carmen Rodríguez-Cerdeira</w:t>
      </w:r>
    </w:p>
    <w:p w:rsidR="00F37A43" w:rsidRPr="00E456CF" w:rsidRDefault="0041662F" w:rsidP="00F37A4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hyperlink r:id="rId272" w:history="1">
        <w:r w:rsidR="00F37A43" w:rsidRPr="00E456CF">
          <w:rPr>
            <w:rFonts w:ascii="Arial" w:eastAsia="Times New Roman" w:hAnsi="Arial" w:cs="Arial"/>
            <w:color w:val="0000FF"/>
            <w:sz w:val="28"/>
            <w:szCs w:val="28"/>
            <w:lang w:val="es-ES" w:eastAsia="es-ES"/>
          </w:rPr>
          <w:t>carmen</w:t>
        </w:r>
        <w:r w:rsidR="00F37A43" w:rsidRPr="00E456CF">
          <w:rPr>
            <w:rFonts w:ascii="Arial" w:eastAsia="Times New Roman" w:hAnsi="Arial" w:cs="Arial"/>
            <w:b/>
            <w:color w:val="0000FF"/>
            <w:sz w:val="28"/>
            <w:szCs w:val="28"/>
            <w:lang w:val="es-ES" w:eastAsia="es-ES"/>
          </w:rPr>
          <w:t>.</w:t>
        </w:r>
        <w:r w:rsidR="00F37A43" w:rsidRPr="00E456CF">
          <w:rPr>
            <w:rFonts w:ascii="Arial" w:eastAsia="Times New Roman" w:hAnsi="Arial" w:cs="Arial"/>
            <w:color w:val="0000FF"/>
            <w:sz w:val="28"/>
            <w:szCs w:val="28"/>
            <w:lang w:val="es-ES" w:eastAsia="es-ES"/>
          </w:rPr>
          <w:t>rodriguez</w:t>
        </w:r>
        <w:r w:rsidR="00F37A43" w:rsidRPr="00E456CF">
          <w:rPr>
            <w:rFonts w:ascii="Arial" w:eastAsia="Times New Roman" w:hAnsi="Arial" w:cs="Arial"/>
            <w:b/>
            <w:color w:val="0000FF"/>
            <w:sz w:val="28"/>
            <w:szCs w:val="28"/>
            <w:lang w:val="es-ES" w:eastAsia="es-ES"/>
          </w:rPr>
          <w:t>.</w:t>
        </w:r>
        <w:r w:rsidR="00F37A43" w:rsidRPr="00E456CF">
          <w:rPr>
            <w:rFonts w:ascii="Arial" w:eastAsia="Times New Roman" w:hAnsi="Arial" w:cs="Arial"/>
            <w:color w:val="0000FF"/>
            <w:sz w:val="28"/>
            <w:szCs w:val="28"/>
            <w:lang w:val="es-ES" w:eastAsia="es-ES"/>
          </w:rPr>
          <w:t>cerdeira</w:t>
        </w:r>
        <w:r w:rsidR="00F37A43" w:rsidRPr="00E456CF">
          <w:rPr>
            <w:rFonts w:ascii="Arial" w:eastAsia="Times New Roman" w:hAnsi="Arial" w:cs="Arial"/>
            <w:b/>
            <w:color w:val="0000FF"/>
            <w:sz w:val="28"/>
            <w:szCs w:val="28"/>
            <w:lang w:val="es-ES" w:eastAsia="es-ES"/>
          </w:rPr>
          <w:t>@</w:t>
        </w:r>
        <w:r w:rsidR="00F37A43" w:rsidRPr="00E456CF">
          <w:rPr>
            <w:rFonts w:ascii="Arial" w:eastAsia="Times New Roman" w:hAnsi="Arial" w:cs="Arial"/>
            <w:color w:val="0000FF"/>
            <w:sz w:val="28"/>
            <w:szCs w:val="28"/>
            <w:lang w:val="es-ES" w:eastAsia="es-ES"/>
          </w:rPr>
          <w:t>sergas</w:t>
        </w:r>
        <w:r w:rsidR="00F37A43" w:rsidRPr="00E456CF">
          <w:rPr>
            <w:rFonts w:ascii="Arial" w:eastAsia="Times New Roman" w:hAnsi="Arial" w:cs="Arial"/>
            <w:b/>
            <w:color w:val="0000FF"/>
            <w:sz w:val="28"/>
            <w:szCs w:val="28"/>
            <w:lang w:val="es-ES" w:eastAsia="es-ES"/>
          </w:rPr>
          <w:t>.</w:t>
        </w:r>
        <w:r w:rsidR="00F37A43" w:rsidRPr="00E456CF">
          <w:rPr>
            <w:rFonts w:ascii="Arial" w:eastAsia="Times New Roman" w:hAnsi="Arial" w:cs="Arial"/>
            <w:color w:val="0000FF"/>
            <w:sz w:val="28"/>
            <w:szCs w:val="28"/>
            <w:lang w:val="es-ES" w:eastAsia="es-ES"/>
          </w:rPr>
          <w:t>es</w:t>
        </w:r>
      </w:hyperlink>
      <w:r w:rsidR="00F37A43" w:rsidRPr="00E456CF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:rsidR="00F37A43" w:rsidRPr="00E456CF" w:rsidRDefault="009D2161" w:rsidP="00F37A4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ESPAÑA</w:t>
      </w:r>
    </w:p>
    <w:p w:rsidR="00F37A43" w:rsidRPr="00E456CF" w:rsidRDefault="00F37A43" w:rsidP="00F37A4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456CF">
        <w:rPr>
          <w:rFonts w:ascii="Arial" w:eastAsia="Times New Roman" w:hAnsi="Arial" w:cs="Arial"/>
          <w:b/>
          <w:sz w:val="28"/>
          <w:szCs w:val="28"/>
          <w:lang w:val="es-ES" w:eastAsia="es-ES"/>
        </w:rPr>
        <w:t>Rafael Isa-Isa</w:t>
      </w:r>
    </w:p>
    <w:p w:rsidR="00F37A43" w:rsidRPr="00E456CF" w:rsidRDefault="0041662F" w:rsidP="00F37A43">
      <w:pPr>
        <w:spacing w:after="0" w:line="36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hyperlink r:id="rId273" w:history="1">
        <w:r w:rsidR="00F37A43" w:rsidRPr="00E456CF">
          <w:rPr>
            <w:rFonts w:ascii="Arial" w:eastAsia="Times New Roman" w:hAnsi="Arial" w:cs="Arial"/>
            <w:color w:val="0000FF"/>
            <w:sz w:val="28"/>
            <w:szCs w:val="28"/>
            <w:lang w:val="es-ES" w:eastAsia="es-ES"/>
          </w:rPr>
          <w:t>rafaelisa01@yahoo.es</w:t>
        </w:r>
      </w:hyperlink>
      <w:r w:rsidR="00F37A43" w:rsidRPr="00E456CF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 </w:t>
      </w:r>
    </w:p>
    <w:p w:rsidR="00F37A43" w:rsidRPr="00E456CF" w:rsidRDefault="009D2161" w:rsidP="00F37A4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REPUBLICA DOMINICANA</w:t>
      </w:r>
    </w:p>
    <w:p w:rsidR="00F37A43" w:rsidRPr="00E456CF" w:rsidRDefault="00F37A43" w:rsidP="00F37A4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456CF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Roberto Arenas</w:t>
      </w:r>
    </w:p>
    <w:p w:rsidR="00F37A43" w:rsidRPr="00E456CF" w:rsidRDefault="0041662F" w:rsidP="00F37A43">
      <w:pPr>
        <w:spacing w:after="0" w:line="36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hyperlink r:id="rId274" w:history="1">
        <w:r w:rsidR="00F37A43" w:rsidRPr="00E456CF">
          <w:rPr>
            <w:rFonts w:ascii="Arial" w:eastAsia="Times New Roman" w:hAnsi="Arial" w:cs="Arial"/>
            <w:color w:val="0000FF"/>
            <w:sz w:val="28"/>
            <w:szCs w:val="28"/>
            <w:lang w:val="es-ES" w:eastAsia="es-ES"/>
          </w:rPr>
          <w:t>rarenas98@hotmail.com</w:t>
        </w:r>
      </w:hyperlink>
      <w:r w:rsidR="00F37A43" w:rsidRPr="00E456CF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p w:rsidR="00F37A43" w:rsidRDefault="009D2161" w:rsidP="00F37A4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MÉXICO</w:t>
      </w:r>
    </w:p>
    <w:p w:rsidR="007A6D30" w:rsidRPr="007A6D30" w:rsidRDefault="007A6D30" w:rsidP="007A6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345672" w:rsidRPr="009A07A2" w:rsidRDefault="004C108C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</w:t>
      </w:r>
      <w:r w:rsidR="00735C99">
        <w:rPr>
          <w:rFonts w:ascii="Arial" w:hAnsi="Arial" w:cs="Arial"/>
          <w:b/>
          <w:i/>
          <w:sz w:val="36"/>
          <w:szCs w:val="36"/>
          <w:u w:val="single"/>
        </w:rPr>
        <w:t>X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>.- Dermatosis en periodos específicos</w:t>
      </w:r>
    </w:p>
    <w:p w:rsidR="00735C99" w:rsidRPr="00621CC2" w:rsidRDefault="004C108C" w:rsidP="00735C99">
      <w:pPr>
        <w:widowControl w:val="0"/>
        <w:autoSpaceDE w:val="0"/>
        <w:autoSpaceDN w:val="0"/>
        <w:adjustRightInd w:val="0"/>
        <w:ind w:right="-1242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X</w:t>
      </w:r>
      <w:r w:rsidR="00735C99">
        <w:rPr>
          <w:rFonts w:ascii="Arial" w:hAnsi="Arial" w:cs="Arial"/>
          <w:b/>
          <w:bCs/>
          <w:sz w:val="28"/>
          <w:szCs w:val="28"/>
          <w:lang w:val="pt-BR"/>
        </w:rPr>
        <w:t xml:space="preserve">X </w:t>
      </w:r>
      <w:proofErr w:type="gramStart"/>
      <w:r w:rsidR="00735C99">
        <w:rPr>
          <w:rFonts w:ascii="Arial" w:hAnsi="Arial" w:cs="Arial"/>
          <w:b/>
          <w:bCs/>
          <w:sz w:val="28"/>
          <w:szCs w:val="28"/>
          <w:lang w:val="pt-BR"/>
        </w:rPr>
        <w:t>1</w:t>
      </w:r>
      <w:proofErr w:type="gramEnd"/>
      <w:r w:rsidR="00735C99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735C99" w:rsidRPr="00621CC2">
        <w:rPr>
          <w:rFonts w:ascii="Arial" w:hAnsi="Arial" w:cs="Arial"/>
          <w:b/>
          <w:bCs/>
          <w:sz w:val="28"/>
          <w:szCs w:val="28"/>
          <w:lang w:val="pt-BR"/>
        </w:rPr>
        <w:t>PATOLOGIA  NEONATAL</w:t>
      </w:r>
      <w:r w:rsidR="0096333F">
        <w:rPr>
          <w:rFonts w:ascii="Arial" w:hAnsi="Arial" w:cs="Arial"/>
          <w:b/>
          <w:bCs/>
          <w:sz w:val="28"/>
          <w:szCs w:val="28"/>
          <w:lang w:val="pt-BR"/>
        </w:rPr>
        <w:t xml:space="preserve">   cap   30</w:t>
      </w:r>
    </w:p>
    <w:p w:rsidR="00735C99" w:rsidRPr="00621CC2" w:rsidRDefault="00735C99" w:rsidP="00735C99">
      <w:pPr>
        <w:widowControl w:val="0"/>
        <w:autoSpaceDE w:val="0"/>
        <w:autoSpaceDN w:val="0"/>
        <w:adjustRightInd w:val="0"/>
        <w:ind w:right="-1242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Graciela Manzur</w:t>
      </w:r>
    </w:p>
    <w:p w:rsidR="00735C99" w:rsidRPr="00621CC2" w:rsidRDefault="00735C99" w:rsidP="00735C99">
      <w:pPr>
        <w:widowControl w:val="0"/>
        <w:autoSpaceDE w:val="0"/>
        <w:autoSpaceDN w:val="0"/>
        <w:adjustRightInd w:val="0"/>
        <w:ind w:right="-1242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Dermatóloga-Pediatra Neonatóloga </w:t>
      </w:r>
    </w:p>
    <w:p w:rsidR="00735C99" w:rsidRPr="00621CC2" w:rsidRDefault="0041662F" w:rsidP="009D2161">
      <w:pPr>
        <w:widowControl w:val="0"/>
        <w:autoSpaceDE w:val="0"/>
        <w:autoSpaceDN w:val="0"/>
        <w:adjustRightInd w:val="0"/>
        <w:ind w:right="-1242"/>
        <w:rPr>
          <w:rFonts w:ascii="Arial" w:hAnsi="Arial" w:cs="Arial"/>
          <w:b/>
          <w:bCs/>
          <w:sz w:val="28"/>
          <w:szCs w:val="28"/>
          <w:lang w:val="pt-BR"/>
        </w:rPr>
      </w:pPr>
      <w:hyperlink r:id="rId275" w:history="1">
        <w:r w:rsidR="00735C99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gmanzur@redesdelsur.com</w:t>
        </w:r>
      </w:hyperlink>
      <w:r w:rsidR="00735C99" w:rsidRPr="00621CC2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735C99" w:rsidRPr="00621CC2" w:rsidRDefault="00735C99" w:rsidP="00735C99">
      <w:pPr>
        <w:widowControl w:val="0"/>
        <w:autoSpaceDE w:val="0"/>
        <w:autoSpaceDN w:val="0"/>
        <w:adjustRightInd w:val="0"/>
        <w:ind w:right="-1242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José Antonio Mássimo</w:t>
      </w:r>
    </w:p>
    <w:p w:rsidR="00735C99" w:rsidRPr="00621CC2" w:rsidRDefault="0041662F" w:rsidP="00735C99">
      <w:pPr>
        <w:widowControl w:val="0"/>
        <w:autoSpaceDE w:val="0"/>
        <w:autoSpaceDN w:val="0"/>
        <w:adjustRightInd w:val="0"/>
        <w:ind w:right="-1242"/>
        <w:rPr>
          <w:rFonts w:ascii="Arial" w:hAnsi="Arial" w:cs="Arial"/>
          <w:b/>
          <w:bCs/>
          <w:sz w:val="28"/>
          <w:szCs w:val="28"/>
          <w:lang w:val="pt-BR"/>
        </w:rPr>
      </w:pPr>
      <w:hyperlink r:id="rId276" w:history="1">
        <w:r w:rsidR="00735C99" w:rsidRPr="009053E1">
          <w:rPr>
            <w:rStyle w:val="Hipervnculo"/>
            <w:rFonts w:ascii="Arial" w:hAnsi="Arial" w:cs="Arial"/>
            <w:sz w:val="28"/>
            <w:szCs w:val="28"/>
            <w:lang w:val="pt-BR"/>
          </w:rPr>
          <w:t>Jamassimo@arnet.com.ar</w:t>
        </w:r>
      </w:hyperlink>
    </w:p>
    <w:p w:rsidR="00735C99" w:rsidRDefault="009D2161" w:rsidP="00735C99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ARGENTINA</w:t>
      </w:r>
    </w:p>
    <w:p w:rsidR="001228AD" w:rsidRPr="004C108C" w:rsidRDefault="001228AD" w:rsidP="001228AD">
      <w:pPr>
        <w:rPr>
          <w:rFonts w:ascii="Arial" w:hAnsi="Arial" w:cs="Arial"/>
          <w:b/>
          <w:sz w:val="28"/>
          <w:szCs w:val="28"/>
          <w:lang w:val="pt-BR"/>
        </w:rPr>
      </w:pPr>
    </w:p>
    <w:p w:rsidR="00FC6277" w:rsidRDefault="004C108C" w:rsidP="00FC6277">
      <w:pPr>
        <w:rPr>
          <w:rFonts w:ascii="Arial" w:eastAsia="Times New Roman" w:hAnsi="Arial" w:cs="Arial"/>
          <w:b/>
          <w:sz w:val="28"/>
          <w:szCs w:val="28"/>
          <w:u w:val="single"/>
          <w:lang w:val="es-AR" w:eastAsia="es-ES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X</w:t>
      </w:r>
      <w:r w:rsidR="00735C99">
        <w:rPr>
          <w:rFonts w:ascii="Arial" w:hAnsi="Arial" w:cs="Arial"/>
          <w:b/>
          <w:bCs/>
          <w:sz w:val="28"/>
          <w:szCs w:val="28"/>
          <w:lang w:val="pt-BR"/>
        </w:rPr>
        <w:t>X</w:t>
      </w:r>
      <w:r w:rsidR="00735C99" w:rsidRPr="004C108C">
        <w:rPr>
          <w:rFonts w:ascii="Arial" w:eastAsia="Times New Roman" w:hAnsi="Arial" w:cs="Arial"/>
          <w:b/>
          <w:sz w:val="28"/>
          <w:szCs w:val="28"/>
          <w:lang w:val="pt-BR" w:eastAsia="es-ES"/>
        </w:rPr>
        <w:t xml:space="preserve"> </w:t>
      </w:r>
      <w:proofErr w:type="gramStart"/>
      <w:r w:rsidR="00735C99" w:rsidRPr="004C108C">
        <w:rPr>
          <w:rFonts w:ascii="Arial" w:eastAsia="Times New Roman" w:hAnsi="Arial" w:cs="Arial"/>
          <w:b/>
          <w:sz w:val="28"/>
          <w:szCs w:val="28"/>
          <w:lang w:val="pt-BR" w:eastAsia="es-ES"/>
        </w:rPr>
        <w:t>2</w:t>
      </w:r>
      <w:proofErr w:type="gramEnd"/>
      <w:r w:rsidR="00735C99" w:rsidRPr="004C108C">
        <w:rPr>
          <w:rFonts w:ascii="Arial" w:eastAsia="Times New Roman" w:hAnsi="Arial" w:cs="Arial"/>
          <w:b/>
          <w:sz w:val="28"/>
          <w:szCs w:val="28"/>
          <w:lang w:val="pt-BR" w:eastAsia="es-ES"/>
        </w:rPr>
        <w:t xml:space="preserve">. </w:t>
      </w:r>
      <w:r w:rsidR="00FC6277" w:rsidRPr="00FC6277">
        <w:rPr>
          <w:rFonts w:ascii="Arial" w:eastAsia="Times New Roman" w:hAnsi="Arial" w:cs="Arial"/>
          <w:b/>
          <w:sz w:val="28"/>
          <w:szCs w:val="28"/>
          <w:lang w:val="es-AR" w:eastAsia="es-ES"/>
        </w:rPr>
        <w:t>ESTUDIO DE LA PIEL DEL NIÑO</w:t>
      </w:r>
      <w:r w:rsidR="006926CA">
        <w:rPr>
          <w:rFonts w:ascii="Arial" w:eastAsia="Times New Roman" w:hAnsi="Arial" w:cs="Arial"/>
          <w:b/>
          <w:sz w:val="28"/>
          <w:szCs w:val="28"/>
          <w:lang w:val="es-AR" w:eastAsia="es-ES"/>
        </w:rPr>
        <w:t xml:space="preserve">  cap 151</w:t>
      </w:r>
    </w:p>
    <w:p w:rsidR="00FC6277" w:rsidRPr="00FC6277" w:rsidRDefault="00FC6277" w:rsidP="00FC6277">
      <w:pPr>
        <w:rPr>
          <w:rFonts w:ascii="Arial" w:eastAsia="Times New Roman" w:hAnsi="Arial" w:cs="Arial"/>
          <w:b/>
          <w:sz w:val="28"/>
          <w:szCs w:val="28"/>
          <w:u w:val="single"/>
          <w:lang w:val="es-AR" w:eastAsia="es-ES"/>
        </w:rPr>
      </w:pPr>
      <w:r w:rsidRPr="00FC6277">
        <w:rPr>
          <w:rFonts w:ascii="Arial" w:eastAsia="Times New Roman" w:hAnsi="Arial" w:cs="Arial"/>
          <w:b/>
          <w:sz w:val="28"/>
          <w:szCs w:val="28"/>
          <w:lang w:val="es-AR" w:eastAsia="es-ES"/>
        </w:rPr>
        <w:t>Adrián-Martín Pierini</w:t>
      </w:r>
    </w:p>
    <w:p w:rsidR="00FC6277" w:rsidRPr="00FC6277" w:rsidRDefault="00FC6277" w:rsidP="00FC6277">
      <w:pPr>
        <w:keepNext/>
        <w:spacing w:after="0" w:line="240" w:lineRule="auto"/>
        <w:outlineLvl w:val="4"/>
        <w:rPr>
          <w:rFonts w:ascii="Arial" w:eastAsia="Times New Roman" w:hAnsi="Arial" w:cs="Arial"/>
          <w:sz w:val="28"/>
          <w:szCs w:val="28"/>
          <w:lang w:val="es-AR" w:eastAsia="es-ES"/>
        </w:rPr>
      </w:pPr>
      <w:r w:rsidRPr="00FC6277">
        <w:rPr>
          <w:rFonts w:ascii="Arial" w:eastAsia="Times New Roman" w:hAnsi="Arial" w:cs="Arial"/>
          <w:sz w:val="28"/>
          <w:szCs w:val="28"/>
          <w:lang w:val="es-AR" w:eastAsia="es-ES"/>
        </w:rPr>
        <w:t xml:space="preserve"> </w:t>
      </w:r>
      <w:hyperlink r:id="rId277" w:history="1">
        <w:r w:rsidRPr="00FC6277">
          <w:rPr>
            <w:rFonts w:ascii="Arial" w:eastAsia="Times New Roman" w:hAnsi="Arial" w:cs="Arial"/>
            <w:color w:val="0000FF"/>
            <w:sz w:val="28"/>
            <w:szCs w:val="28"/>
            <w:lang w:val="es-AR" w:eastAsia="es-ES"/>
          </w:rPr>
          <w:t>adrianmartin.pierini@gmail.com</w:t>
        </w:r>
      </w:hyperlink>
      <w:r w:rsidRPr="00FC6277">
        <w:rPr>
          <w:rFonts w:ascii="Arial" w:eastAsia="Times New Roman" w:hAnsi="Arial" w:cs="Arial"/>
          <w:sz w:val="28"/>
          <w:szCs w:val="28"/>
          <w:lang w:val="es-AR" w:eastAsia="es-ES"/>
        </w:rPr>
        <w:t xml:space="preserve"> </w:t>
      </w:r>
    </w:p>
    <w:p w:rsidR="001228AD" w:rsidRDefault="009D2161" w:rsidP="00FC6277">
      <w:pPr>
        <w:outlineLvl w:val="0"/>
        <w:rPr>
          <w:rFonts w:ascii="Arial" w:eastAsia="Times New Roman" w:hAnsi="Arial" w:cs="Arial"/>
          <w:b/>
          <w:sz w:val="28"/>
          <w:szCs w:val="28"/>
          <w:lang w:val="es-AR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AR" w:eastAsia="es-ES"/>
        </w:rPr>
        <w:t>ARGENTINA</w:t>
      </w:r>
    </w:p>
    <w:p w:rsidR="00FC6277" w:rsidRPr="00FC6277" w:rsidRDefault="004C108C" w:rsidP="00FC627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X</w:t>
      </w:r>
      <w:r w:rsidR="00735C99">
        <w:rPr>
          <w:rFonts w:ascii="Arial" w:hAnsi="Arial" w:cs="Arial"/>
          <w:b/>
          <w:bCs/>
          <w:sz w:val="28"/>
          <w:szCs w:val="28"/>
          <w:lang w:val="pt-BR"/>
        </w:rPr>
        <w:t xml:space="preserve">X </w:t>
      </w:r>
      <w:proofErr w:type="gramStart"/>
      <w:r w:rsidR="00735C99">
        <w:rPr>
          <w:rFonts w:ascii="Arial" w:hAnsi="Arial" w:cs="Arial"/>
          <w:b/>
          <w:bCs/>
          <w:sz w:val="28"/>
          <w:szCs w:val="28"/>
          <w:lang w:val="pt-BR"/>
        </w:rPr>
        <w:t>3</w:t>
      </w:r>
      <w:proofErr w:type="gramEnd"/>
      <w:r w:rsidR="00FC6277" w:rsidRPr="00FC6277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="00FC6277" w:rsidRPr="00FC6277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TERAPIA TÓPICA EN EL NIÑO</w:t>
      </w:r>
      <w:r w:rsidR="006309AA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 cap  158</w:t>
      </w:r>
    </w:p>
    <w:p w:rsidR="00FC6277" w:rsidRPr="00FC6277" w:rsidRDefault="00FC6277" w:rsidP="00FC62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C6277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 w:rsidRPr="00FC627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Dra.Elda Giansante </w:t>
      </w:r>
    </w:p>
    <w:p w:rsidR="00FC6277" w:rsidRPr="00FC6277" w:rsidRDefault="0041662F" w:rsidP="00FC62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hyperlink r:id="rId278" w:history="1">
        <w:r w:rsidR="00FC6277" w:rsidRPr="00FC6277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s-ES" w:eastAsia="es-ES"/>
          </w:rPr>
          <w:t>elda.giansante@gmail.com</w:t>
        </w:r>
      </w:hyperlink>
    </w:p>
    <w:p w:rsidR="00FC6277" w:rsidRPr="00FC6277" w:rsidRDefault="00FC6277" w:rsidP="00FC62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FC6277">
        <w:rPr>
          <w:rFonts w:ascii="Arial" w:eastAsia="Times New Roman" w:hAnsi="Arial" w:cs="Arial"/>
          <w:b/>
          <w:sz w:val="28"/>
          <w:szCs w:val="28"/>
          <w:lang w:val="es-ES" w:eastAsia="es-ES"/>
        </w:rPr>
        <w:t>Dr. Ricardo Pérez Alfonzo</w:t>
      </w:r>
    </w:p>
    <w:p w:rsidR="00FC6277" w:rsidRPr="00FC6277" w:rsidRDefault="0041662F" w:rsidP="00FC62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hyperlink r:id="rId279" w:history="1">
        <w:r w:rsidR="00FC6277" w:rsidRPr="00FC6277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s-ES" w:eastAsia="es-ES"/>
          </w:rPr>
          <w:t>perezalfonzo.ricardo@gmail.com</w:t>
        </w:r>
      </w:hyperlink>
      <w:r w:rsidR="00FC6277" w:rsidRPr="00FC627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:rsidR="00FC6277" w:rsidRPr="00FC6277" w:rsidRDefault="00FC6277" w:rsidP="00FC62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FC627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Dr. Antonio José Rondón Lugo </w:t>
      </w:r>
    </w:p>
    <w:p w:rsidR="00FC6277" w:rsidRPr="00FC6277" w:rsidRDefault="0041662F" w:rsidP="00FC62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hyperlink r:id="rId280" w:history="1">
        <w:r w:rsidR="00FC6277" w:rsidRPr="00FC6277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s-ES" w:eastAsia="es-ES"/>
          </w:rPr>
          <w:t>rondonlugo@yahoo.com</w:t>
        </w:r>
      </w:hyperlink>
      <w:r w:rsidR="00FC6277" w:rsidRPr="00FC627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</w:t>
      </w:r>
      <w:hyperlink r:id="rId281" w:history="1">
        <w:r w:rsidR="00FC6277" w:rsidRPr="00FC6277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s-ES" w:eastAsia="es-ES"/>
          </w:rPr>
          <w:t>www.antoniorondonlugo.com</w:t>
        </w:r>
      </w:hyperlink>
      <w:r w:rsidR="00FC6277" w:rsidRPr="00FC627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:rsidR="00FC6277" w:rsidRDefault="009D2161" w:rsidP="00FC62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VENEZUELA</w:t>
      </w:r>
    </w:p>
    <w:p w:rsidR="00735C99" w:rsidRPr="00FC6277" w:rsidRDefault="00735C99" w:rsidP="00FC6277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s-ES" w:eastAsia="es-ES"/>
        </w:rPr>
      </w:pPr>
    </w:p>
    <w:p w:rsidR="00735C99" w:rsidRPr="00FC6277" w:rsidRDefault="004C108C" w:rsidP="00735C99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X</w:t>
      </w:r>
      <w:r w:rsidR="00735C99">
        <w:rPr>
          <w:rFonts w:ascii="Arial" w:hAnsi="Arial" w:cs="Arial"/>
          <w:b/>
          <w:bCs/>
          <w:sz w:val="28"/>
          <w:szCs w:val="28"/>
          <w:lang w:val="pt-BR"/>
        </w:rPr>
        <w:t>X</w:t>
      </w:r>
      <w:r w:rsidR="00735C99" w:rsidRPr="00FC6277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gramStart"/>
      <w:r w:rsidR="00735C99">
        <w:rPr>
          <w:rFonts w:ascii="Arial" w:eastAsia="Calibri" w:hAnsi="Arial" w:cs="Arial"/>
          <w:b/>
          <w:sz w:val="28"/>
          <w:szCs w:val="28"/>
        </w:rPr>
        <w:t>4</w:t>
      </w:r>
      <w:proofErr w:type="gramEnd"/>
      <w:r w:rsidR="00735C99">
        <w:rPr>
          <w:rFonts w:ascii="Arial" w:eastAsia="Calibri" w:hAnsi="Arial" w:cs="Arial"/>
          <w:b/>
          <w:sz w:val="28"/>
          <w:szCs w:val="28"/>
        </w:rPr>
        <w:t xml:space="preserve">. </w:t>
      </w:r>
      <w:r w:rsidR="00735C99" w:rsidRPr="00FC6277">
        <w:rPr>
          <w:rFonts w:ascii="Arial" w:eastAsia="Calibri" w:hAnsi="Arial" w:cs="Arial"/>
          <w:b/>
          <w:sz w:val="28"/>
          <w:szCs w:val="28"/>
        </w:rPr>
        <w:t>CIUDADO E HIGIENE DE LA PIEL DEL NIÑO.</w:t>
      </w:r>
      <w:r w:rsidR="006309AA">
        <w:rPr>
          <w:rFonts w:ascii="Arial" w:eastAsia="Calibri" w:hAnsi="Arial" w:cs="Arial"/>
          <w:b/>
          <w:sz w:val="28"/>
          <w:szCs w:val="28"/>
        </w:rPr>
        <w:t xml:space="preserve"> Cap 164</w:t>
      </w:r>
    </w:p>
    <w:p w:rsidR="00735C99" w:rsidRDefault="00735C99" w:rsidP="00735C99">
      <w:pPr>
        <w:rPr>
          <w:rFonts w:ascii="Arial" w:eastAsia="Calibri" w:hAnsi="Arial" w:cs="Arial"/>
          <w:b/>
          <w:sz w:val="28"/>
          <w:szCs w:val="28"/>
        </w:rPr>
      </w:pPr>
      <w:r w:rsidRPr="00FC6277">
        <w:rPr>
          <w:rFonts w:ascii="Arial" w:eastAsia="Calibri" w:hAnsi="Arial" w:cs="Arial"/>
          <w:b/>
          <w:sz w:val="28"/>
          <w:szCs w:val="28"/>
        </w:rPr>
        <w:t>Dra. Magda A. Miret.</w:t>
      </w:r>
    </w:p>
    <w:p w:rsidR="00735C99" w:rsidRPr="00FC6277" w:rsidRDefault="0041662F" w:rsidP="00735C99">
      <w:pPr>
        <w:rPr>
          <w:rFonts w:ascii="Arial" w:eastAsia="Calibri" w:hAnsi="Arial" w:cs="Arial"/>
          <w:b/>
          <w:sz w:val="28"/>
          <w:szCs w:val="28"/>
        </w:rPr>
      </w:pPr>
      <w:hyperlink r:id="rId282" w:history="1">
        <w:r w:rsidR="00735C99" w:rsidRPr="00FC6277">
          <w:rPr>
            <w:rFonts w:ascii="Arial" w:eastAsia="Calibri" w:hAnsi="Arial" w:cs="Arial"/>
            <w:color w:val="0000FF"/>
            <w:sz w:val="28"/>
            <w:szCs w:val="28"/>
          </w:rPr>
          <w:t>miretaalejandra@intercable.net.ve</w:t>
        </w:r>
      </w:hyperlink>
      <w:r w:rsidR="00735C99" w:rsidRPr="00FC6277">
        <w:rPr>
          <w:rFonts w:ascii="Arial" w:eastAsia="Calibri" w:hAnsi="Arial" w:cs="Arial"/>
          <w:sz w:val="28"/>
          <w:szCs w:val="28"/>
        </w:rPr>
        <w:t xml:space="preserve"> </w:t>
      </w:r>
    </w:p>
    <w:p w:rsidR="00735C99" w:rsidRDefault="009D2161" w:rsidP="00735C99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VENEZUELA</w:t>
      </w:r>
    </w:p>
    <w:p w:rsidR="009D2161" w:rsidRDefault="009D2161" w:rsidP="00735C99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735C99" w:rsidRPr="00621CC2" w:rsidRDefault="004C108C" w:rsidP="00735C99">
      <w:pPr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X</w:t>
      </w:r>
      <w:r w:rsidR="00735C99">
        <w:rPr>
          <w:rFonts w:ascii="Arial" w:hAnsi="Arial" w:cs="Arial"/>
          <w:b/>
          <w:bCs/>
          <w:sz w:val="28"/>
          <w:szCs w:val="28"/>
          <w:lang w:val="pt-BR"/>
        </w:rPr>
        <w:t xml:space="preserve">X </w:t>
      </w:r>
      <w:proofErr w:type="gramStart"/>
      <w:r w:rsidR="00735C99">
        <w:rPr>
          <w:rFonts w:ascii="Arial" w:hAnsi="Arial" w:cs="Arial"/>
          <w:b/>
          <w:bCs/>
          <w:sz w:val="28"/>
          <w:szCs w:val="28"/>
          <w:lang w:val="pt-BR"/>
        </w:rPr>
        <w:t>5</w:t>
      </w:r>
      <w:proofErr w:type="gramEnd"/>
      <w:r w:rsidR="00735C99">
        <w:rPr>
          <w:rFonts w:ascii="Arial" w:hAnsi="Arial" w:cs="Arial"/>
          <w:b/>
          <w:bCs/>
          <w:sz w:val="28"/>
          <w:szCs w:val="28"/>
          <w:lang w:val="pt-BR"/>
        </w:rPr>
        <w:t xml:space="preserve">. </w:t>
      </w:r>
      <w:r w:rsidR="00735C99" w:rsidRPr="00621CC2">
        <w:rPr>
          <w:rFonts w:ascii="Arial" w:hAnsi="Arial" w:cs="Arial"/>
          <w:b/>
          <w:sz w:val="28"/>
          <w:szCs w:val="28"/>
          <w:lang w:eastAsia="es-VE"/>
        </w:rPr>
        <w:t xml:space="preserve"> </w:t>
      </w:r>
      <w:r w:rsidR="00735C99" w:rsidRPr="00621CC2">
        <w:rPr>
          <w:rFonts w:ascii="Arial" w:hAnsi="Arial" w:cs="Arial"/>
          <w:b/>
          <w:sz w:val="28"/>
          <w:szCs w:val="28"/>
        </w:rPr>
        <w:t>ENFERMEDADES VESICULO-AMPOLLARES  EN LA INFANCIA</w:t>
      </w:r>
      <w:r w:rsidR="00735C99" w:rsidRPr="00621CC2">
        <w:rPr>
          <w:rFonts w:ascii="Arial" w:hAnsi="Arial" w:cs="Arial"/>
          <w:sz w:val="28"/>
          <w:szCs w:val="28"/>
        </w:rPr>
        <w:t>.</w:t>
      </w:r>
      <w:r w:rsidR="00E03961">
        <w:rPr>
          <w:rFonts w:ascii="Arial" w:hAnsi="Arial" w:cs="Arial"/>
          <w:sz w:val="28"/>
          <w:szCs w:val="28"/>
        </w:rPr>
        <w:t xml:space="preserve">   Cap  110</w:t>
      </w:r>
    </w:p>
    <w:p w:rsidR="00735C99" w:rsidRPr="00621CC2" w:rsidRDefault="00735C99" w:rsidP="00735C99">
      <w:pPr>
        <w:pStyle w:val="Ttulo2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 xml:space="preserve">Dra. Ana María Sáenz de Cantele. </w:t>
      </w:r>
    </w:p>
    <w:p w:rsidR="00735C99" w:rsidRPr="00621CC2" w:rsidRDefault="0041662F" w:rsidP="00735C99">
      <w:pPr>
        <w:pStyle w:val="Ttulo2"/>
        <w:rPr>
          <w:rFonts w:ascii="Arial" w:hAnsi="Arial" w:cs="Arial"/>
          <w:sz w:val="28"/>
          <w:szCs w:val="28"/>
        </w:rPr>
      </w:pPr>
      <w:hyperlink r:id="rId283" w:history="1">
        <w:r w:rsidR="00735C99" w:rsidRPr="00621CC2">
          <w:rPr>
            <w:rStyle w:val="Hipervnculo"/>
            <w:rFonts w:ascii="Arial" w:hAnsi="Arial" w:cs="Arial"/>
            <w:sz w:val="28"/>
            <w:szCs w:val="28"/>
          </w:rPr>
          <w:t>anamsaenz@gmail.com</w:t>
        </w:r>
      </w:hyperlink>
      <w:r w:rsidR="00735C99" w:rsidRPr="00621CC2">
        <w:rPr>
          <w:rFonts w:ascii="Arial" w:hAnsi="Arial" w:cs="Arial"/>
          <w:sz w:val="28"/>
          <w:szCs w:val="28"/>
        </w:rPr>
        <w:t xml:space="preserve">  </w:t>
      </w:r>
    </w:p>
    <w:p w:rsidR="00735C99" w:rsidRPr="00621CC2" w:rsidRDefault="009D2161" w:rsidP="00735C99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VENEZUELA </w:t>
      </w:r>
    </w:p>
    <w:p w:rsidR="00735C99" w:rsidRPr="00621CC2" w:rsidRDefault="00735C99" w:rsidP="00735C99">
      <w:pPr>
        <w:pStyle w:val="Ttulo2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>Dr.  Francisco González Otero.</w:t>
      </w:r>
    </w:p>
    <w:p w:rsidR="00735C99" w:rsidRPr="00621CC2" w:rsidRDefault="0041662F" w:rsidP="00735C99">
      <w:pPr>
        <w:pStyle w:val="Ttulo2"/>
        <w:rPr>
          <w:rFonts w:ascii="Arial" w:hAnsi="Arial" w:cs="Arial"/>
          <w:sz w:val="28"/>
          <w:szCs w:val="28"/>
        </w:rPr>
      </w:pPr>
      <w:hyperlink r:id="rId284" w:history="1">
        <w:r w:rsidR="00735C99" w:rsidRPr="00621CC2">
          <w:rPr>
            <w:rStyle w:val="Hipervnculo"/>
            <w:rFonts w:ascii="Arial" w:hAnsi="Arial" w:cs="Arial"/>
            <w:sz w:val="28"/>
            <w:szCs w:val="28"/>
          </w:rPr>
          <w:t>frgonzalez52@gmail.com</w:t>
        </w:r>
      </w:hyperlink>
      <w:r w:rsidR="00735C99" w:rsidRPr="00621CC2">
        <w:rPr>
          <w:rFonts w:ascii="Arial" w:hAnsi="Arial" w:cs="Arial"/>
          <w:sz w:val="28"/>
          <w:szCs w:val="28"/>
        </w:rPr>
        <w:t xml:space="preserve"> </w:t>
      </w:r>
    </w:p>
    <w:p w:rsidR="00735C99" w:rsidRPr="00621CC2" w:rsidRDefault="009D2161" w:rsidP="00735C99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ESPAÑA- VENEZUELA</w:t>
      </w:r>
    </w:p>
    <w:p w:rsidR="00735C99" w:rsidRPr="00621CC2" w:rsidRDefault="00735C99" w:rsidP="00735C99">
      <w:pPr>
        <w:pStyle w:val="Ttulo2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>Dra. Adriana Calebotta.</w:t>
      </w:r>
    </w:p>
    <w:p w:rsidR="009D2161" w:rsidRDefault="009D2161" w:rsidP="009D2161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VENEZUELA</w:t>
      </w:r>
    </w:p>
    <w:p w:rsidR="00835E57" w:rsidRPr="00136557" w:rsidRDefault="00835E57" w:rsidP="009D2161">
      <w:pPr>
        <w:rPr>
          <w:rFonts w:ascii="Arial" w:eastAsia="Times New Roman" w:hAnsi="Arial" w:cs="Arial"/>
          <w:b/>
          <w:sz w:val="28"/>
          <w:szCs w:val="28"/>
        </w:rPr>
      </w:pPr>
      <w:r w:rsidRPr="00136557">
        <w:rPr>
          <w:rFonts w:ascii="Arial" w:eastAsia="Times New Roman" w:hAnsi="Arial" w:cs="Arial"/>
          <w:b/>
          <w:sz w:val="28"/>
          <w:szCs w:val="28"/>
        </w:rPr>
        <w:t>XX 6 Enfermedades transitorias en pediatría</w:t>
      </w:r>
      <w:r w:rsidR="00D65D4F">
        <w:rPr>
          <w:rFonts w:ascii="Arial" w:eastAsia="Times New Roman" w:hAnsi="Arial" w:cs="Arial"/>
          <w:b/>
          <w:sz w:val="28"/>
          <w:szCs w:val="28"/>
        </w:rPr>
        <w:t xml:space="preserve">   cap  138</w:t>
      </w:r>
    </w:p>
    <w:p w:rsidR="00835E57" w:rsidRPr="00136557" w:rsidRDefault="00835E57" w:rsidP="00835E57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r w:rsidRPr="00136557">
        <w:rPr>
          <w:rFonts w:ascii="Arial" w:eastAsia="Calibri" w:hAnsi="Arial" w:cs="Arial"/>
          <w:b/>
          <w:sz w:val="28"/>
          <w:szCs w:val="28"/>
          <w:lang w:val="es-EC"/>
        </w:rPr>
        <w:t xml:space="preserve">COLLANTES JULIA  </w:t>
      </w:r>
    </w:p>
    <w:p w:rsidR="00835E57" w:rsidRPr="00136557" w:rsidRDefault="0041662F" w:rsidP="00835E57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hyperlink r:id="rId285" w:history="1">
        <w:r w:rsidR="00835E57" w:rsidRPr="00136557">
          <w:rPr>
            <w:rFonts w:ascii="Arial" w:eastAsia="Calibri" w:hAnsi="Arial" w:cs="Arial"/>
            <w:b/>
            <w:color w:val="6F5FAC"/>
            <w:sz w:val="28"/>
            <w:szCs w:val="28"/>
            <w:lang w:val="es-EC"/>
          </w:rPr>
          <w:t>gracielacollantes@andinanet.net</w:t>
        </w:r>
      </w:hyperlink>
      <w:r w:rsidR="00835E57" w:rsidRPr="00136557">
        <w:rPr>
          <w:rFonts w:ascii="Arial" w:eastAsia="Calibri" w:hAnsi="Arial" w:cs="Arial"/>
          <w:b/>
          <w:sz w:val="28"/>
          <w:szCs w:val="28"/>
          <w:lang w:val="es-EC"/>
        </w:rPr>
        <w:t xml:space="preserve"> </w:t>
      </w:r>
    </w:p>
    <w:p w:rsidR="00835E57" w:rsidRPr="00136557" w:rsidRDefault="00835E57" w:rsidP="00835E57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r w:rsidRPr="00136557">
        <w:rPr>
          <w:rFonts w:ascii="Arial" w:eastAsia="Calibri" w:hAnsi="Arial" w:cs="Arial"/>
          <w:b/>
          <w:sz w:val="28"/>
          <w:szCs w:val="28"/>
          <w:lang w:val="es-EC"/>
        </w:rPr>
        <w:t>CAÑARTE CECILIA</w:t>
      </w:r>
    </w:p>
    <w:p w:rsidR="00835E57" w:rsidRPr="00136557" w:rsidRDefault="0041662F" w:rsidP="00835E57">
      <w:pPr>
        <w:spacing w:after="0" w:line="240" w:lineRule="auto"/>
        <w:rPr>
          <w:rFonts w:ascii="Arial" w:eastAsia="Calibri" w:hAnsi="Arial" w:cs="Arial"/>
          <w:sz w:val="28"/>
          <w:szCs w:val="28"/>
          <w:lang w:val="es-EC"/>
        </w:rPr>
      </w:pPr>
      <w:hyperlink r:id="rId286" w:history="1">
        <w:r w:rsidR="00835E57" w:rsidRPr="00136557">
          <w:rPr>
            <w:rFonts w:ascii="Arial" w:eastAsia="Calibri" w:hAnsi="Arial" w:cs="Arial"/>
            <w:b/>
            <w:color w:val="6F5FAC"/>
            <w:sz w:val="28"/>
            <w:szCs w:val="28"/>
            <w:lang w:val="es-EC"/>
          </w:rPr>
          <w:t>Cecy_canarte@hotmail.com</w:t>
        </w:r>
      </w:hyperlink>
    </w:p>
    <w:p w:rsidR="00835E57" w:rsidRPr="00136557" w:rsidRDefault="00835E57" w:rsidP="00835E57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EC"/>
        </w:rPr>
      </w:pPr>
      <w:r w:rsidRPr="00136557">
        <w:rPr>
          <w:rFonts w:ascii="Arial" w:eastAsia="Calibri" w:hAnsi="Arial" w:cs="Arial"/>
          <w:b/>
          <w:sz w:val="28"/>
          <w:szCs w:val="28"/>
          <w:lang w:val="es-EC"/>
        </w:rPr>
        <w:t>HERRERA PAMELA</w:t>
      </w:r>
    </w:p>
    <w:p w:rsidR="00835E57" w:rsidRPr="00136557" w:rsidRDefault="0041662F" w:rsidP="00835E57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lang w:val="es-US" w:eastAsia="es-ES"/>
        </w:rPr>
      </w:pPr>
      <w:hyperlink r:id="rId287" w:tgtFrame="_blank" w:history="1">
        <w:r w:rsidR="00835E57" w:rsidRPr="00136557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US" w:eastAsia="es-ES"/>
          </w:rPr>
          <w:t>pamelu_h85@yahoo.es</w:t>
        </w:r>
      </w:hyperlink>
      <w:r w:rsidR="00835E57" w:rsidRPr="00136557">
        <w:rPr>
          <w:rFonts w:ascii="Arial" w:eastAsia="Times New Roman" w:hAnsi="Arial" w:cs="Arial"/>
          <w:sz w:val="28"/>
          <w:szCs w:val="28"/>
          <w:lang w:val="es-US" w:eastAsia="es-ES"/>
        </w:rPr>
        <w:br/>
      </w:r>
      <w:hyperlink r:id="rId288" w:tgtFrame="_blank" w:history="1">
        <w:r w:rsidR="00835E57" w:rsidRPr="00136557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US" w:eastAsia="es-ES"/>
          </w:rPr>
          <w:t>pame_h85@hotmail.com</w:t>
        </w:r>
      </w:hyperlink>
    </w:p>
    <w:p w:rsidR="00835E57" w:rsidRPr="009D2161" w:rsidRDefault="009D2161" w:rsidP="00835E5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US" w:eastAsia="es-ES"/>
        </w:rPr>
      </w:pPr>
      <w:r w:rsidRPr="009D2161">
        <w:rPr>
          <w:rFonts w:ascii="Arial" w:eastAsia="Times New Roman" w:hAnsi="Arial" w:cs="Arial"/>
          <w:b/>
          <w:sz w:val="28"/>
          <w:szCs w:val="28"/>
          <w:lang w:val="es-US" w:eastAsia="es-ES"/>
        </w:rPr>
        <w:t>ECUADOR</w:t>
      </w:r>
    </w:p>
    <w:p w:rsidR="00835E57" w:rsidRDefault="00835E57" w:rsidP="00735C99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D10E47" w:rsidRPr="00D10E47" w:rsidRDefault="00D10E47" w:rsidP="00D10E47">
      <w:pPr>
        <w:rPr>
          <w:rFonts w:ascii="Arial" w:hAnsi="Arial" w:cs="Arial"/>
          <w:b/>
          <w:sz w:val="28"/>
          <w:szCs w:val="28"/>
          <w:lang w:val="es-ES_tradnl"/>
        </w:rPr>
      </w:pPr>
      <w:r w:rsidRPr="00D10E47">
        <w:rPr>
          <w:rFonts w:ascii="Arial" w:hAnsi="Arial" w:cs="Arial"/>
          <w:b/>
          <w:sz w:val="28"/>
          <w:szCs w:val="28"/>
          <w:lang w:val="es-ES_tradnl"/>
        </w:rPr>
        <w:t>XX 7 ENFERMEDADES comunes de la piel en el adulto mayor</w:t>
      </w:r>
      <w:r w:rsidR="00E03961">
        <w:rPr>
          <w:rFonts w:ascii="Arial" w:hAnsi="Arial" w:cs="Arial"/>
          <w:b/>
          <w:sz w:val="28"/>
          <w:szCs w:val="28"/>
          <w:lang w:val="es-ES_tradnl"/>
        </w:rPr>
        <w:t xml:space="preserve">   103</w:t>
      </w:r>
    </w:p>
    <w:p w:rsidR="00D10E47" w:rsidRPr="00D10E47" w:rsidRDefault="00D10E47" w:rsidP="00D10E47">
      <w:pPr>
        <w:rPr>
          <w:rFonts w:ascii="Arial" w:hAnsi="Arial" w:cs="Arial"/>
          <w:b/>
          <w:sz w:val="28"/>
          <w:szCs w:val="28"/>
          <w:lang w:val="es-ES_tradnl"/>
        </w:rPr>
      </w:pPr>
      <w:r w:rsidRPr="00D10E47">
        <w:rPr>
          <w:rFonts w:ascii="Arial" w:hAnsi="Arial" w:cs="Arial"/>
          <w:b/>
          <w:sz w:val="28"/>
          <w:szCs w:val="28"/>
          <w:lang w:val="es-ES_tradnl"/>
        </w:rPr>
        <w:t>Dr. Antonio Rondón Lugo</w:t>
      </w:r>
    </w:p>
    <w:p w:rsidR="00D10E47" w:rsidRPr="00D10E47" w:rsidRDefault="00D10E47" w:rsidP="00D10E47">
      <w:pPr>
        <w:rPr>
          <w:rFonts w:ascii="Arial" w:hAnsi="Arial" w:cs="Arial"/>
          <w:b/>
          <w:sz w:val="28"/>
          <w:szCs w:val="28"/>
          <w:lang w:val="es-ES_tradnl"/>
        </w:rPr>
      </w:pPr>
      <w:r w:rsidRPr="00D10E47">
        <w:rPr>
          <w:rFonts w:ascii="Arial" w:hAnsi="Arial" w:cs="Arial"/>
          <w:b/>
          <w:sz w:val="28"/>
          <w:szCs w:val="28"/>
          <w:lang w:val="es-ES_tradnl"/>
        </w:rPr>
        <w:t>rondonlugo@yahoo.com  www.antoniorondonlugo.com</w:t>
      </w:r>
    </w:p>
    <w:p w:rsidR="00D10E47" w:rsidRPr="00226A62" w:rsidRDefault="00D10E47" w:rsidP="00D10E47">
      <w:pPr>
        <w:rPr>
          <w:rFonts w:ascii="Arial" w:hAnsi="Arial" w:cs="Arial"/>
          <w:b/>
          <w:sz w:val="28"/>
          <w:szCs w:val="28"/>
          <w:lang w:val="en-US"/>
        </w:rPr>
      </w:pPr>
      <w:r w:rsidRPr="00D10E47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226A62">
        <w:rPr>
          <w:rFonts w:ascii="Arial" w:hAnsi="Arial" w:cs="Arial"/>
          <w:b/>
          <w:sz w:val="28"/>
          <w:szCs w:val="28"/>
          <w:lang w:val="en-US"/>
        </w:rPr>
        <w:t>Natilse Rondón Lárez</w:t>
      </w:r>
    </w:p>
    <w:p w:rsidR="00D10E47" w:rsidRPr="00226A62" w:rsidRDefault="00D10E47" w:rsidP="00D10E47">
      <w:pPr>
        <w:rPr>
          <w:rFonts w:ascii="Arial" w:hAnsi="Arial" w:cs="Arial"/>
          <w:b/>
          <w:sz w:val="28"/>
          <w:szCs w:val="28"/>
          <w:lang w:val="en-US"/>
        </w:rPr>
      </w:pPr>
      <w:r w:rsidRPr="00226A62">
        <w:rPr>
          <w:rFonts w:ascii="Arial" w:hAnsi="Arial" w:cs="Arial"/>
          <w:b/>
          <w:sz w:val="28"/>
          <w:szCs w:val="28"/>
          <w:lang w:val="en-US"/>
        </w:rPr>
        <w:t>natty_rondon@yahoo.com</w:t>
      </w:r>
    </w:p>
    <w:p w:rsidR="00D10E47" w:rsidRPr="00621CC2" w:rsidRDefault="00D10E47" w:rsidP="00D10E47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VENEZUELA</w:t>
      </w:r>
    </w:p>
    <w:p w:rsidR="002A1A76" w:rsidRPr="00712129" w:rsidRDefault="009E00DB" w:rsidP="002A1A7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X</w:t>
      </w:r>
      <w:r w:rsidR="00735C99">
        <w:rPr>
          <w:rFonts w:ascii="Arial" w:hAnsi="Arial" w:cs="Arial"/>
          <w:b/>
          <w:bCs/>
          <w:sz w:val="28"/>
          <w:szCs w:val="28"/>
          <w:lang w:val="pt-BR"/>
        </w:rPr>
        <w:t xml:space="preserve">X </w:t>
      </w:r>
      <w:proofErr w:type="gramStart"/>
      <w:r w:rsidR="00735C99">
        <w:rPr>
          <w:rFonts w:ascii="Arial" w:hAnsi="Arial" w:cs="Arial"/>
          <w:b/>
          <w:bCs/>
          <w:sz w:val="28"/>
          <w:szCs w:val="28"/>
          <w:lang w:val="pt-BR"/>
        </w:rPr>
        <w:t>8</w:t>
      </w:r>
      <w:proofErr w:type="gramEnd"/>
      <w:r w:rsidR="00735C99">
        <w:rPr>
          <w:rFonts w:ascii="Arial" w:hAnsi="Arial" w:cs="Arial"/>
          <w:b/>
          <w:bCs/>
          <w:sz w:val="28"/>
          <w:szCs w:val="28"/>
          <w:lang w:val="pt-BR"/>
        </w:rPr>
        <w:t xml:space="preserve">. </w:t>
      </w:r>
      <w:r w:rsidR="002A1A76" w:rsidRPr="00712129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DERMATOSIS QUE OCURREN CON MAYOR FRECUENCIA EN GENITALES EXTERNOS MASCULINOS Y FEMENINOS EN LA  SOMATOPAUSIA Y LA SENESCENCIA</w:t>
      </w:r>
      <w:r w:rsidR="006926CA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 cap </w:t>
      </w:r>
      <w:proofErr w:type="spellStart"/>
      <w:r w:rsidR="006926CA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cap</w:t>
      </w:r>
      <w:proofErr w:type="spellEnd"/>
      <w:r w:rsidR="006926CA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 159</w:t>
      </w:r>
    </w:p>
    <w:p w:rsidR="0039497A" w:rsidRDefault="002A1A76" w:rsidP="002A1A76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712129">
        <w:rPr>
          <w:rFonts w:ascii="Arial" w:eastAsia="Times New Roman" w:hAnsi="Arial" w:cs="Arial"/>
          <w:sz w:val="28"/>
          <w:szCs w:val="28"/>
          <w:lang w:eastAsia="es-ES"/>
        </w:rPr>
        <w:t xml:space="preserve">Dra. </w:t>
      </w:r>
      <w:r w:rsidRPr="00712129">
        <w:rPr>
          <w:rFonts w:ascii="Arial" w:eastAsia="Calibri" w:hAnsi="Arial" w:cs="Arial"/>
          <w:b/>
          <w:sz w:val="28"/>
          <w:szCs w:val="28"/>
          <w:lang w:eastAsia="es-ES"/>
        </w:rPr>
        <w:t xml:space="preserve">Cecilia Sánchez Hernández MD </w:t>
      </w:r>
    </w:p>
    <w:p w:rsidR="002A1A76" w:rsidRPr="00712129" w:rsidRDefault="0041662F" w:rsidP="002A1A76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es-ES"/>
        </w:rPr>
      </w:pPr>
      <w:hyperlink r:id="rId289" w:history="1">
        <w:r w:rsidR="002A1A76" w:rsidRPr="00712129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eastAsia="es-ES"/>
          </w:rPr>
          <w:t>ceciliash@hotmail.com</w:t>
        </w:r>
      </w:hyperlink>
      <w:r w:rsidR="002A1A76" w:rsidRPr="00712129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</w:p>
    <w:p w:rsidR="0039497A" w:rsidRDefault="002A1A76" w:rsidP="0039497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12129">
        <w:rPr>
          <w:rFonts w:ascii="Arial" w:eastAsia="Times New Roman" w:hAnsi="Arial" w:cs="Arial"/>
          <w:b/>
          <w:sz w:val="28"/>
          <w:szCs w:val="28"/>
          <w:lang w:eastAsia="es-ES"/>
        </w:rPr>
        <w:t>México</w:t>
      </w:r>
      <w:r w:rsidR="0039497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</w:t>
      </w:r>
    </w:p>
    <w:p w:rsidR="00735C99" w:rsidRPr="00D7227D" w:rsidRDefault="00735C99" w:rsidP="0039497A">
      <w:pPr>
        <w:keepNext/>
        <w:spacing w:after="0" w:line="240" w:lineRule="auto"/>
        <w:outlineLvl w:val="0"/>
        <w:rPr>
          <w:rFonts w:ascii="Arial" w:hAnsi="Arial" w:cs="Arial"/>
          <w:b/>
          <w:sz w:val="28"/>
          <w:szCs w:val="28"/>
          <w:lang w:eastAsia="es-VE"/>
        </w:rPr>
      </w:pPr>
    </w:p>
    <w:p w:rsidR="00735C99" w:rsidRPr="00621CC2" w:rsidRDefault="004C108C" w:rsidP="00735C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X</w:t>
      </w:r>
      <w:r w:rsidR="00735C99">
        <w:rPr>
          <w:rFonts w:ascii="Arial" w:hAnsi="Arial" w:cs="Arial"/>
          <w:b/>
          <w:bCs/>
          <w:sz w:val="28"/>
          <w:szCs w:val="28"/>
          <w:lang w:val="pt-BR"/>
        </w:rPr>
        <w:t xml:space="preserve">X </w:t>
      </w:r>
      <w:proofErr w:type="gramStart"/>
      <w:r w:rsidR="00735C99">
        <w:rPr>
          <w:rFonts w:ascii="Arial" w:hAnsi="Arial" w:cs="Arial"/>
          <w:b/>
          <w:bCs/>
          <w:sz w:val="28"/>
          <w:szCs w:val="28"/>
          <w:lang w:val="pt-BR"/>
        </w:rPr>
        <w:t>9</w:t>
      </w:r>
      <w:proofErr w:type="gramEnd"/>
      <w:r w:rsidR="00735C99">
        <w:rPr>
          <w:rFonts w:ascii="Arial" w:hAnsi="Arial" w:cs="Arial"/>
          <w:b/>
          <w:bCs/>
          <w:sz w:val="28"/>
          <w:szCs w:val="28"/>
          <w:lang w:val="pt-BR"/>
        </w:rPr>
        <w:t>.</w:t>
      </w:r>
      <w:r w:rsidR="00735C99" w:rsidRPr="00621CC2">
        <w:rPr>
          <w:rFonts w:ascii="Arial" w:hAnsi="Arial" w:cs="Arial"/>
          <w:b/>
          <w:bCs/>
          <w:sz w:val="28"/>
          <w:szCs w:val="28"/>
        </w:rPr>
        <w:t xml:space="preserve"> MANIFESTACIONES DERMATOLOGICAS DEL EMBARAZO y LA  LACTANCIA </w:t>
      </w:r>
      <w:r w:rsidR="0096333F">
        <w:rPr>
          <w:rFonts w:ascii="Arial" w:hAnsi="Arial" w:cs="Arial"/>
          <w:b/>
          <w:bCs/>
          <w:sz w:val="28"/>
          <w:szCs w:val="28"/>
        </w:rPr>
        <w:t xml:space="preserve"> cap  25</w:t>
      </w:r>
    </w:p>
    <w:p w:rsidR="00735C99" w:rsidRDefault="00735C99" w:rsidP="00735C99">
      <w:pPr>
        <w:rPr>
          <w:rFonts w:ascii="Arial" w:hAnsi="Arial" w:cs="Arial"/>
          <w:b/>
          <w:bCs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 xml:space="preserve"> Julie Rothe</w:t>
      </w:r>
    </w:p>
    <w:p w:rsidR="00735C99" w:rsidRPr="00621CC2" w:rsidRDefault="0041662F" w:rsidP="00735C99">
      <w:pPr>
        <w:rPr>
          <w:rFonts w:ascii="Arial" w:hAnsi="Arial" w:cs="Arial"/>
          <w:b/>
          <w:bCs/>
          <w:sz w:val="28"/>
          <w:szCs w:val="28"/>
        </w:rPr>
      </w:pPr>
      <w:hyperlink r:id="rId290" w:tooltip="julyrothe@gmail.com" w:history="1">
        <w:r w:rsidR="00735C99" w:rsidRPr="00621CC2">
          <w:rPr>
            <w:rStyle w:val="Hipervnculo"/>
            <w:rFonts w:ascii="Arial" w:hAnsi="Arial" w:cs="Arial"/>
            <w:sz w:val="28"/>
            <w:szCs w:val="28"/>
          </w:rPr>
          <w:t>julyrothe@gmail.com</w:t>
        </w:r>
      </w:hyperlink>
    </w:p>
    <w:p w:rsidR="00735C99" w:rsidRDefault="00735C99" w:rsidP="00735C99">
      <w:pPr>
        <w:rPr>
          <w:rFonts w:ascii="Arial" w:hAnsi="Arial" w:cs="Arial"/>
          <w:b/>
          <w:bCs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>Barquisimeto Venezuela</w:t>
      </w:r>
    </w:p>
    <w:p w:rsidR="00D10E47" w:rsidRPr="00D10E47" w:rsidRDefault="00D10E47" w:rsidP="00D10E47">
      <w:pPr>
        <w:rPr>
          <w:rFonts w:ascii="Arial" w:hAnsi="Arial" w:cs="Arial"/>
          <w:b/>
          <w:bCs/>
          <w:sz w:val="28"/>
          <w:szCs w:val="28"/>
        </w:rPr>
      </w:pPr>
      <w:r w:rsidRPr="00D10E47">
        <w:rPr>
          <w:rFonts w:ascii="Arial" w:hAnsi="Arial" w:cs="Arial"/>
          <w:b/>
          <w:bCs/>
          <w:sz w:val="28"/>
          <w:szCs w:val="28"/>
        </w:rPr>
        <w:t>XX 10 Fisiopatología del envejecimiento cutáneo</w:t>
      </w:r>
      <w:r w:rsidR="002A69EB">
        <w:rPr>
          <w:rFonts w:ascii="Arial" w:hAnsi="Arial" w:cs="Arial"/>
          <w:b/>
          <w:bCs/>
          <w:sz w:val="28"/>
          <w:szCs w:val="28"/>
        </w:rPr>
        <w:t xml:space="preserve">  cap 97</w:t>
      </w:r>
    </w:p>
    <w:p w:rsidR="00D10E47" w:rsidRPr="00D10E47" w:rsidRDefault="00D10E47" w:rsidP="00D10E47">
      <w:pPr>
        <w:rPr>
          <w:rFonts w:ascii="Arial" w:hAnsi="Arial" w:cs="Arial"/>
          <w:b/>
          <w:bCs/>
          <w:sz w:val="28"/>
          <w:szCs w:val="28"/>
        </w:rPr>
      </w:pPr>
      <w:r w:rsidRPr="00D10E47">
        <w:rPr>
          <w:rFonts w:ascii="Arial" w:hAnsi="Arial" w:cs="Arial"/>
          <w:b/>
          <w:bCs/>
          <w:sz w:val="28"/>
          <w:szCs w:val="28"/>
        </w:rPr>
        <w:t>Mercedes Flórez</w:t>
      </w:r>
    </w:p>
    <w:p w:rsidR="00D10E47" w:rsidRPr="00D10E47" w:rsidRDefault="00D10E47" w:rsidP="00D10E47">
      <w:pPr>
        <w:rPr>
          <w:rFonts w:ascii="Arial" w:hAnsi="Arial" w:cs="Arial"/>
          <w:b/>
          <w:bCs/>
          <w:sz w:val="28"/>
          <w:szCs w:val="28"/>
        </w:rPr>
      </w:pPr>
      <w:r w:rsidRPr="00D10E47">
        <w:rPr>
          <w:rFonts w:ascii="Arial" w:hAnsi="Arial" w:cs="Arial"/>
          <w:b/>
          <w:bCs/>
          <w:sz w:val="28"/>
          <w:szCs w:val="28"/>
        </w:rPr>
        <w:t xml:space="preserve">dr.mflorez@gmail.com  </w:t>
      </w:r>
    </w:p>
    <w:p w:rsidR="00D10E47" w:rsidRDefault="00D10E47" w:rsidP="00D10E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USA –COLOMBIA</w:t>
      </w:r>
    </w:p>
    <w:p w:rsidR="000651E6" w:rsidRPr="000651E6" w:rsidRDefault="00D10E47" w:rsidP="000651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 11</w:t>
      </w:r>
      <w:r w:rsidR="000651E6" w:rsidRPr="000651E6">
        <w:rPr>
          <w:rFonts w:ascii="Arial" w:hAnsi="Arial" w:cs="Arial"/>
          <w:b/>
          <w:bCs/>
          <w:sz w:val="28"/>
          <w:szCs w:val="28"/>
        </w:rPr>
        <w:t xml:space="preserve"> PRURIGO EN EL NIÑO</w:t>
      </w:r>
      <w:r w:rsidR="00C22BC7">
        <w:rPr>
          <w:rFonts w:ascii="Arial" w:hAnsi="Arial" w:cs="Arial"/>
          <w:b/>
          <w:bCs/>
          <w:sz w:val="28"/>
          <w:szCs w:val="28"/>
        </w:rPr>
        <w:t xml:space="preserve">  cap  196</w:t>
      </w:r>
    </w:p>
    <w:p w:rsidR="000651E6" w:rsidRPr="000651E6" w:rsidRDefault="000651E6" w:rsidP="000651E6">
      <w:pPr>
        <w:rPr>
          <w:rFonts w:ascii="Arial" w:hAnsi="Arial" w:cs="Arial"/>
          <w:b/>
          <w:bCs/>
          <w:sz w:val="28"/>
          <w:szCs w:val="28"/>
        </w:rPr>
      </w:pPr>
      <w:r w:rsidRPr="000651E6">
        <w:rPr>
          <w:rFonts w:ascii="Arial" w:hAnsi="Arial" w:cs="Arial"/>
          <w:b/>
          <w:bCs/>
          <w:sz w:val="28"/>
          <w:szCs w:val="28"/>
        </w:rPr>
        <w:t>Dra. Carola Durán Mckinster</w:t>
      </w:r>
    </w:p>
    <w:p w:rsidR="000651E6" w:rsidRPr="000651E6" w:rsidRDefault="0041662F" w:rsidP="000651E6">
      <w:pPr>
        <w:rPr>
          <w:rFonts w:ascii="Arial" w:hAnsi="Arial" w:cs="Arial"/>
          <w:b/>
          <w:bCs/>
          <w:sz w:val="28"/>
          <w:szCs w:val="28"/>
        </w:rPr>
      </w:pPr>
      <w:hyperlink r:id="rId291" w:history="1">
        <w:r w:rsidR="000651E6" w:rsidRPr="00E36F18">
          <w:rPr>
            <w:rStyle w:val="Hipervnculo"/>
            <w:rFonts w:ascii="Arial" w:hAnsi="Arial" w:cs="Arial"/>
            <w:b/>
            <w:bCs/>
            <w:sz w:val="28"/>
            <w:szCs w:val="28"/>
          </w:rPr>
          <w:t>caroladmc53@gmail.com</w:t>
        </w:r>
      </w:hyperlink>
      <w:r w:rsidR="000651E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651E6" w:rsidRDefault="000651E6" w:rsidP="000651E6">
      <w:pPr>
        <w:rPr>
          <w:rFonts w:ascii="Arial" w:hAnsi="Arial" w:cs="Arial"/>
          <w:b/>
          <w:bCs/>
          <w:sz w:val="28"/>
          <w:szCs w:val="28"/>
        </w:rPr>
      </w:pPr>
      <w:r w:rsidRPr="000651E6">
        <w:rPr>
          <w:rFonts w:ascii="Arial" w:hAnsi="Arial" w:cs="Arial"/>
          <w:b/>
          <w:bCs/>
          <w:sz w:val="28"/>
          <w:szCs w:val="28"/>
        </w:rPr>
        <w:t>MÉXICO</w:t>
      </w:r>
    </w:p>
    <w:p w:rsidR="001228AD" w:rsidRPr="009053E1" w:rsidRDefault="001228AD">
      <w:pPr>
        <w:rPr>
          <w:rFonts w:ascii="Arial" w:hAnsi="Arial" w:cs="Arial"/>
          <w:sz w:val="28"/>
          <w:szCs w:val="28"/>
          <w:lang w:val="pt-BR"/>
        </w:rPr>
      </w:pPr>
    </w:p>
    <w:p w:rsidR="00345672" w:rsidRDefault="00735C99">
      <w:pPr>
        <w:rPr>
          <w:rFonts w:ascii="Arial" w:hAnsi="Arial" w:cs="Arial"/>
          <w:b/>
          <w:i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i/>
          <w:sz w:val="36"/>
          <w:szCs w:val="36"/>
          <w:u w:val="single"/>
          <w:lang w:val="pt-BR"/>
        </w:rPr>
        <w:t>XX</w:t>
      </w:r>
      <w:r w:rsidR="004C108C">
        <w:rPr>
          <w:rFonts w:ascii="Arial" w:hAnsi="Arial" w:cs="Arial"/>
          <w:b/>
          <w:i/>
          <w:sz w:val="36"/>
          <w:szCs w:val="36"/>
          <w:u w:val="single"/>
          <w:lang w:val="pt-BR"/>
        </w:rPr>
        <w:t>I</w:t>
      </w:r>
      <w:r w:rsidR="00345672" w:rsidRPr="009053E1">
        <w:rPr>
          <w:rFonts w:ascii="Arial" w:hAnsi="Arial" w:cs="Arial"/>
          <w:b/>
          <w:i/>
          <w:sz w:val="36"/>
          <w:szCs w:val="36"/>
          <w:u w:val="single"/>
          <w:lang w:val="pt-BR"/>
        </w:rPr>
        <w:t>.</w:t>
      </w:r>
      <w:proofErr w:type="gramEnd"/>
      <w:r w:rsidR="00345672" w:rsidRPr="009053E1">
        <w:rPr>
          <w:rFonts w:ascii="Arial" w:hAnsi="Arial" w:cs="Arial"/>
          <w:b/>
          <w:i/>
          <w:sz w:val="36"/>
          <w:szCs w:val="36"/>
          <w:u w:val="single"/>
          <w:lang w:val="pt-BR"/>
        </w:rPr>
        <w:t xml:space="preserve">- </w:t>
      </w:r>
      <w:r w:rsidR="00345672" w:rsidRPr="009A07A2">
        <w:rPr>
          <w:rFonts w:ascii="Arial" w:hAnsi="Arial" w:cs="Arial"/>
          <w:b/>
          <w:i/>
          <w:sz w:val="36"/>
          <w:szCs w:val="36"/>
          <w:u w:val="single"/>
        </w:rPr>
        <w:t>Medicamentos</w:t>
      </w:r>
    </w:p>
    <w:p w:rsidR="00735C99" w:rsidRPr="00621CC2" w:rsidRDefault="00E749B1" w:rsidP="00735C99">
      <w:pPr>
        <w:pStyle w:val="NormalWeb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9C7846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1</w:t>
      </w:r>
      <w:r w:rsidR="00735C99" w:rsidRPr="00621CC2">
        <w:rPr>
          <w:rFonts w:ascii="Arial" w:hAnsi="Arial" w:cs="Arial"/>
          <w:b/>
          <w:bCs/>
          <w:sz w:val="28"/>
          <w:szCs w:val="28"/>
          <w:lang w:val="es-ES"/>
        </w:rPr>
        <w:t>. MEDICAMENTOS ANTIGUOS Y VIGENTES EN DERMATOLOGIA</w:t>
      </w:r>
      <w:r w:rsidR="005303A2">
        <w:rPr>
          <w:rFonts w:ascii="Arial" w:hAnsi="Arial" w:cs="Arial"/>
          <w:b/>
          <w:bCs/>
          <w:sz w:val="28"/>
          <w:szCs w:val="28"/>
          <w:lang w:val="es-ES"/>
        </w:rPr>
        <w:t xml:space="preserve">   cap  41</w:t>
      </w:r>
    </w:p>
    <w:p w:rsidR="00735C99" w:rsidRPr="00621CC2" w:rsidRDefault="00735C99" w:rsidP="00735C99">
      <w:pPr>
        <w:pStyle w:val="NormalWeb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Leonardo Sánchez Saldaña</w:t>
      </w:r>
    </w:p>
    <w:p w:rsidR="00735C99" w:rsidRPr="00621CC2" w:rsidRDefault="0041662F" w:rsidP="00735C99">
      <w:pPr>
        <w:pStyle w:val="NormalWeb"/>
        <w:rPr>
          <w:rFonts w:ascii="Arial" w:hAnsi="Arial" w:cs="Arial"/>
          <w:b/>
          <w:bCs/>
          <w:sz w:val="28"/>
          <w:szCs w:val="28"/>
          <w:lang w:val="pt-BR"/>
        </w:rPr>
      </w:pPr>
      <w:hyperlink r:id="rId292" w:history="1">
        <w:r w:rsidR="00735C99" w:rsidRPr="00621CC2">
          <w:rPr>
            <w:rStyle w:val="Hipervnculo"/>
            <w:rFonts w:ascii="Arial" w:hAnsi="Arial" w:cs="Arial"/>
            <w:b/>
            <w:bCs/>
            <w:sz w:val="28"/>
            <w:szCs w:val="28"/>
            <w:lang w:val="pt-BR"/>
          </w:rPr>
          <w:t>dr_leonardosanchez@yahoo.es</w:t>
        </w:r>
      </w:hyperlink>
      <w:r w:rsidR="00735C99"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</w:p>
    <w:p w:rsidR="00735C99" w:rsidRDefault="00D10E47" w:rsidP="00735C99">
      <w:pPr>
        <w:pStyle w:val="NormalWeb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PERÚ</w:t>
      </w:r>
    </w:p>
    <w:p w:rsidR="00E749B1" w:rsidRPr="00141528" w:rsidRDefault="00E749B1" w:rsidP="00E749B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2</w:t>
      </w:r>
      <w:r w:rsidRPr="00141528">
        <w:rPr>
          <w:rFonts w:ascii="Arial" w:eastAsia="Cambria" w:hAnsi="Arial" w:cs="Arial"/>
          <w:b/>
          <w:sz w:val="28"/>
          <w:szCs w:val="28"/>
          <w:lang w:val="es-ES_tradnl" w:eastAsia="es-ES"/>
        </w:rPr>
        <w:t xml:space="preserve"> </w:t>
      </w:r>
      <w:r w:rsidRPr="00141528">
        <w:rPr>
          <w:rFonts w:ascii="Arial" w:eastAsia="Times New Roman" w:hAnsi="Arial" w:cs="Arial"/>
          <w:b/>
          <w:sz w:val="28"/>
          <w:szCs w:val="28"/>
          <w:lang w:val="es-MX" w:eastAsia="es-ES"/>
        </w:rPr>
        <w:t>VIEJAS DROGAS Y PROCEDIMIENTOS CON NUEVOS USOS EN DERMATOLOGIA</w:t>
      </w:r>
      <w:r w:rsidR="00D65D4F">
        <w:rPr>
          <w:rFonts w:ascii="Arial" w:eastAsia="Times New Roman" w:hAnsi="Arial" w:cs="Arial"/>
          <w:b/>
          <w:sz w:val="28"/>
          <w:szCs w:val="28"/>
          <w:lang w:val="es-MX" w:eastAsia="es-ES"/>
        </w:rPr>
        <w:t xml:space="preserve">  cap 142</w:t>
      </w:r>
    </w:p>
    <w:p w:rsidR="00E749B1" w:rsidRPr="007F1388" w:rsidRDefault="00E749B1" w:rsidP="00E749B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141528">
        <w:rPr>
          <w:rFonts w:ascii="Arial" w:eastAsia="Times New Roman" w:hAnsi="Arial" w:cs="Arial"/>
          <w:b/>
          <w:sz w:val="28"/>
          <w:szCs w:val="28"/>
          <w:lang w:val="es-MX" w:eastAsia="es-ES"/>
        </w:rPr>
        <w:t>Antonio Rondón Lugo</w:t>
      </w:r>
    </w:p>
    <w:p w:rsidR="00E749B1" w:rsidRPr="007F1388" w:rsidRDefault="0041662F" w:rsidP="00E749B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hyperlink r:id="rId293" w:history="1">
        <w:r w:rsidR="00E749B1" w:rsidRPr="00141528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MX" w:eastAsia="es-ES"/>
          </w:rPr>
          <w:t>rondonlugo@yahoo.com</w:t>
        </w:r>
      </w:hyperlink>
      <w:r w:rsidR="00E749B1" w:rsidRPr="00141528">
        <w:rPr>
          <w:rFonts w:ascii="Arial" w:eastAsia="Times New Roman" w:hAnsi="Arial" w:cs="Arial"/>
          <w:sz w:val="28"/>
          <w:szCs w:val="28"/>
          <w:lang w:val="es-MX" w:eastAsia="es-ES"/>
        </w:rPr>
        <w:t xml:space="preserve"> </w:t>
      </w:r>
      <w:hyperlink r:id="rId294" w:history="1">
        <w:r w:rsidR="00E749B1" w:rsidRPr="00141528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MX" w:eastAsia="es-ES"/>
          </w:rPr>
          <w:t>www.antoniorondonlugo.com</w:t>
        </w:r>
      </w:hyperlink>
      <w:r w:rsidR="00E749B1" w:rsidRPr="00141528">
        <w:rPr>
          <w:rFonts w:ascii="Arial" w:eastAsia="Times New Roman" w:hAnsi="Arial" w:cs="Arial"/>
          <w:sz w:val="28"/>
          <w:szCs w:val="28"/>
          <w:lang w:val="es-MX" w:eastAsia="es-ES"/>
        </w:rPr>
        <w:t xml:space="preserve"> </w:t>
      </w:r>
      <w:r w:rsidR="00E749B1" w:rsidRPr="00141528">
        <w:rPr>
          <w:rFonts w:ascii="Arial" w:eastAsia="Times New Roman" w:hAnsi="Arial" w:cs="Arial"/>
          <w:b/>
          <w:sz w:val="28"/>
          <w:szCs w:val="28"/>
          <w:lang w:val="es-MX" w:eastAsia="es-ES"/>
        </w:rPr>
        <w:t xml:space="preserve"> </w:t>
      </w:r>
    </w:p>
    <w:p w:rsidR="00D10E47" w:rsidRDefault="00E749B1" w:rsidP="00E749B1">
      <w:pPr>
        <w:spacing w:after="0" w:line="360" w:lineRule="auto"/>
        <w:rPr>
          <w:rFonts w:ascii="Arial" w:eastAsia="Times New Roman" w:hAnsi="Arial" w:cs="Arial"/>
          <w:sz w:val="28"/>
          <w:szCs w:val="28"/>
          <w:lang w:val="es-MX" w:eastAsia="es-ES"/>
        </w:rPr>
      </w:pPr>
      <w:r w:rsidRPr="00141528">
        <w:rPr>
          <w:rFonts w:ascii="Arial" w:eastAsia="Times New Roman" w:hAnsi="Arial" w:cs="Arial"/>
          <w:b/>
          <w:sz w:val="28"/>
          <w:szCs w:val="28"/>
          <w:lang w:val="es-MX" w:eastAsia="es-ES"/>
        </w:rPr>
        <w:t>Nahir Loyo</w:t>
      </w:r>
      <w:r w:rsidRPr="00141528">
        <w:rPr>
          <w:rFonts w:ascii="Arial" w:eastAsia="Times New Roman" w:hAnsi="Arial" w:cs="Arial"/>
          <w:sz w:val="28"/>
          <w:szCs w:val="28"/>
          <w:lang w:val="es-MX" w:eastAsia="es-ES"/>
        </w:rPr>
        <w:t xml:space="preserve"> </w:t>
      </w:r>
    </w:p>
    <w:p w:rsidR="00E749B1" w:rsidRPr="00141528" w:rsidRDefault="0041662F" w:rsidP="00E749B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hyperlink r:id="rId295" w:history="1">
        <w:r w:rsidR="00E749B1" w:rsidRPr="00141528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MX" w:eastAsia="es-ES"/>
          </w:rPr>
          <w:t>nahirloyo@gmail.com</w:t>
        </w:r>
      </w:hyperlink>
      <w:r w:rsidR="00E749B1" w:rsidRPr="00141528">
        <w:rPr>
          <w:rFonts w:ascii="Arial" w:eastAsia="Times New Roman" w:hAnsi="Arial" w:cs="Arial"/>
          <w:sz w:val="28"/>
          <w:szCs w:val="28"/>
          <w:lang w:val="es-MX" w:eastAsia="es-ES"/>
        </w:rPr>
        <w:t xml:space="preserve"> </w:t>
      </w:r>
    </w:p>
    <w:p w:rsidR="00D10E47" w:rsidRDefault="00D10E47" w:rsidP="00E749B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MX" w:eastAsia="es-ES"/>
        </w:rPr>
        <w:t>VENEZUELA</w:t>
      </w:r>
    </w:p>
    <w:p w:rsidR="00E749B1" w:rsidRPr="007F1388" w:rsidRDefault="00E749B1" w:rsidP="00E749B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141528">
        <w:rPr>
          <w:rFonts w:ascii="Arial" w:eastAsia="Times New Roman" w:hAnsi="Arial" w:cs="Arial"/>
          <w:b/>
          <w:sz w:val="28"/>
          <w:szCs w:val="28"/>
          <w:lang w:val="es-MX" w:eastAsia="es-ES"/>
        </w:rPr>
        <w:t>Harry Hidalgo</w:t>
      </w:r>
    </w:p>
    <w:p w:rsidR="00E749B1" w:rsidRPr="00141528" w:rsidRDefault="0041662F" w:rsidP="00E749B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hyperlink r:id="rId296" w:history="1">
        <w:r w:rsidR="00E749B1" w:rsidRPr="00141528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MX" w:eastAsia="es-ES"/>
          </w:rPr>
          <w:t>cenderma@gmail.com</w:t>
        </w:r>
      </w:hyperlink>
      <w:r w:rsidR="00E749B1" w:rsidRPr="00141528">
        <w:rPr>
          <w:rFonts w:ascii="Arial" w:eastAsia="Times New Roman" w:hAnsi="Arial" w:cs="Arial"/>
          <w:sz w:val="28"/>
          <w:szCs w:val="28"/>
          <w:lang w:val="es-MX" w:eastAsia="es-ES"/>
        </w:rPr>
        <w:t xml:space="preserve"> </w:t>
      </w:r>
    </w:p>
    <w:p w:rsidR="00E749B1" w:rsidRDefault="00D10E47" w:rsidP="00E749B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MX" w:eastAsia="es-ES"/>
        </w:rPr>
        <w:t>COSTA RICA</w:t>
      </w:r>
      <w:r w:rsidR="00E749B1" w:rsidRPr="0014152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</w:p>
    <w:p w:rsidR="00E749B1" w:rsidRPr="00B2074A" w:rsidRDefault="00E749B1" w:rsidP="00E749B1">
      <w:pPr>
        <w:keepNext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3</w:t>
      </w:r>
      <w:r w:rsidRPr="00797244">
        <w:rPr>
          <w:rFonts w:ascii="Arial" w:eastAsia="Times New Roman" w:hAnsi="Arial" w:cs="Arial"/>
          <w:b/>
          <w:sz w:val="28"/>
          <w:szCs w:val="28"/>
          <w:lang w:val="es-MX" w:eastAsia="es-ES"/>
        </w:rPr>
        <w:t xml:space="preserve"> </w:t>
      </w:r>
      <w:r w:rsidRPr="00797244">
        <w:rPr>
          <w:rFonts w:ascii="Arial" w:eastAsia="Times New Roman" w:hAnsi="Arial" w:cs="Arial"/>
          <w:b/>
          <w:color w:val="000000"/>
          <w:sz w:val="28"/>
          <w:szCs w:val="28"/>
          <w:lang w:val="es-MX"/>
        </w:rPr>
        <w:t xml:space="preserve"> </w:t>
      </w:r>
      <w:r w:rsidRPr="00B2074A">
        <w:rPr>
          <w:rFonts w:ascii="Arial" w:eastAsia="Times New Roman" w:hAnsi="Arial" w:cs="Arial"/>
          <w:b/>
          <w:color w:val="000000"/>
          <w:sz w:val="28"/>
          <w:szCs w:val="28"/>
          <w:lang w:val="es-MX"/>
        </w:rPr>
        <w:t>EMOLIENTES Y JABONES</w:t>
      </w:r>
      <w:r w:rsidR="006926CA">
        <w:rPr>
          <w:rFonts w:ascii="Arial" w:eastAsia="Times New Roman" w:hAnsi="Arial" w:cs="Arial"/>
          <w:b/>
          <w:color w:val="000000"/>
          <w:sz w:val="28"/>
          <w:szCs w:val="28"/>
          <w:lang w:val="es-MX"/>
        </w:rPr>
        <w:t xml:space="preserve">  cap 149</w:t>
      </w:r>
    </w:p>
    <w:p w:rsidR="00E749B1" w:rsidRPr="00797244" w:rsidRDefault="00E749B1" w:rsidP="00E749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 w:rsidRPr="00797244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Antonio Rondón Lugo</w:t>
      </w:r>
    </w:p>
    <w:p w:rsidR="00E749B1" w:rsidRPr="00797244" w:rsidRDefault="0041662F" w:rsidP="00E749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hyperlink r:id="rId297" w:history="1">
        <w:r w:rsidR="00E749B1" w:rsidRPr="00797244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s-ES"/>
          </w:rPr>
          <w:t>rondonlugo@yahoo.com</w:t>
        </w:r>
      </w:hyperlink>
      <w:r w:rsidR="00E749B1" w:rsidRPr="00797244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</w:t>
      </w:r>
      <w:hyperlink r:id="rId298" w:history="1">
        <w:r w:rsidR="00E749B1" w:rsidRPr="00797244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s-ES"/>
          </w:rPr>
          <w:t>www.antoniorondonlugo.com</w:t>
        </w:r>
      </w:hyperlink>
      <w:r w:rsidR="00E749B1" w:rsidRPr="00797244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</w:t>
      </w:r>
    </w:p>
    <w:p w:rsidR="00E749B1" w:rsidRPr="00797244" w:rsidRDefault="00E749B1" w:rsidP="00E749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797244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Nahil F. Cabrera</w:t>
      </w:r>
    </w:p>
    <w:p w:rsidR="00E749B1" w:rsidRPr="00797244" w:rsidRDefault="0041662F" w:rsidP="00E749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hyperlink r:id="rId299" w:history="1">
        <w:r w:rsidR="00E749B1" w:rsidRPr="00797244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/>
          </w:rPr>
          <w:t>nahilcabrera@hotmail.com</w:t>
        </w:r>
      </w:hyperlink>
      <w:r w:rsidR="00E749B1" w:rsidRPr="0079724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</w:t>
      </w:r>
    </w:p>
    <w:p w:rsidR="00E749B1" w:rsidRPr="00797244" w:rsidRDefault="00E749B1" w:rsidP="00E749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97244">
        <w:rPr>
          <w:rFonts w:ascii="Arial" w:eastAsia="Times New Roman" w:hAnsi="Arial" w:cs="Arial"/>
          <w:b/>
          <w:color w:val="000000"/>
          <w:sz w:val="28"/>
          <w:szCs w:val="28"/>
        </w:rPr>
        <w:t>Natilse Rondón Lárez</w:t>
      </w:r>
    </w:p>
    <w:p w:rsidR="00E749B1" w:rsidRPr="00797244" w:rsidRDefault="0041662F" w:rsidP="00E749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300" w:history="1">
        <w:r w:rsidR="00E749B1" w:rsidRPr="0079724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natilserondonlarez@gmail.com</w:t>
        </w:r>
      </w:hyperlink>
      <w:r w:rsidR="00E749B1" w:rsidRPr="007972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E749B1" w:rsidRDefault="00D10E47" w:rsidP="00E749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VENEZUELA</w:t>
      </w:r>
    </w:p>
    <w:p w:rsidR="00D10E47" w:rsidRDefault="00D10E47" w:rsidP="00E749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749B1" w:rsidRPr="00FF531D" w:rsidRDefault="00E749B1" w:rsidP="00E749B1">
      <w:pPr>
        <w:rPr>
          <w:rFonts w:ascii="Arial" w:eastAsiaTheme="majorEastAsia" w:hAnsi="Arial" w:cs="Arial"/>
          <w:bCs/>
          <w:sz w:val="28"/>
          <w:szCs w:val="28"/>
          <w:lang w:val="es-ES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4. </w:t>
      </w:r>
      <w:r w:rsidRPr="00FF531D">
        <w:rPr>
          <w:rFonts w:ascii="Arial" w:eastAsiaTheme="majorEastAsia" w:hAnsi="Arial" w:cs="Arial"/>
          <w:bCs/>
          <w:sz w:val="28"/>
          <w:szCs w:val="28"/>
          <w:lang w:val="es-ES"/>
          <w14:shadow w14:blurRad="38100" w14:dist="38100" w14:dir="2700000" w14:sx="100000" w14:sy="100000" w14:kx="0" w14:ky="0" w14:algn="tl">
            <w14:srgbClr w14:val="000000"/>
          </w14:shadow>
        </w:rPr>
        <w:t>ESTEROIDES TÓPICOS</w:t>
      </w:r>
      <w:r w:rsidR="0065635B">
        <w:rPr>
          <w:rFonts w:ascii="Arial" w:eastAsiaTheme="majorEastAsia" w:hAnsi="Arial" w:cs="Arial"/>
          <w:bCs/>
          <w:sz w:val="28"/>
          <w:szCs w:val="28"/>
          <w:lang w:val="es-ES"/>
          <w14:shadow w14:blurRad="38100" w14:dist="38100" w14:dir="2700000" w14:sx="100000" w14:sy="100000" w14:kx="0" w14:ky="0" w14:algn="tl">
            <w14:srgbClr w14:val="000000"/>
          </w14:shadow>
        </w:rPr>
        <w:t xml:space="preserve">  cap132</w:t>
      </w:r>
    </w:p>
    <w:p w:rsidR="00E749B1" w:rsidRDefault="00E749B1" w:rsidP="00D067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 w:rsidRPr="00D06756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Guía para su buen uso</w:t>
      </w:r>
    </w:p>
    <w:p w:rsidR="00D06756" w:rsidRPr="00D06756" w:rsidRDefault="00D06756" w:rsidP="00D067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</w:p>
    <w:p w:rsidR="00E749B1" w:rsidRPr="00D06756" w:rsidRDefault="00E749B1" w:rsidP="00D067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 w:rsidRPr="00D06756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Antonio José Rondón Lugo</w:t>
      </w:r>
    </w:p>
    <w:p w:rsidR="00E749B1" w:rsidRPr="00D06756" w:rsidRDefault="0041662F" w:rsidP="00D067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hyperlink r:id="rId301" w:history="1">
        <w:r w:rsidR="00E749B1" w:rsidRPr="00D06756">
          <w:rPr>
            <w:rFonts w:ascii="Arial" w:eastAsia="Times New Roman" w:hAnsi="Arial" w:cs="Arial"/>
            <w:b/>
            <w:color w:val="000000"/>
            <w:sz w:val="28"/>
            <w:szCs w:val="28"/>
            <w:lang w:val="es-ES"/>
          </w:rPr>
          <w:t>rondonlugo@yahoo.com</w:t>
        </w:r>
      </w:hyperlink>
    </w:p>
    <w:p w:rsidR="00E749B1" w:rsidRPr="00D06756" w:rsidRDefault="0041662F" w:rsidP="00D067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hyperlink r:id="rId302" w:history="1">
        <w:r w:rsidR="00E749B1" w:rsidRPr="00D06756">
          <w:rPr>
            <w:rFonts w:ascii="Arial" w:eastAsia="Times New Roman" w:hAnsi="Arial" w:cs="Arial"/>
            <w:b/>
            <w:color w:val="000000"/>
            <w:sz w:val="28"/>
            <w:szCs w:val="28"/>
            <w:lang w:val="es-ES"/>
          </w:rPr>
          <w:t>www.antoniorondonlugo.com</w:t>
        </w:r>
      </w:hyperlink>
      <w:r w:rsidR="00E749B1" w:rsidRPr="00D06756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</w:t>
      </w:r>
    </w:p>
    <w:p w:rsidR="00D06756" w:rsidRDefault="00E749B1" w:rsidP="00D067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 w:rsidRPr="00D06756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</w:t>
      </w:r>
      <w:r w:rsidR="00D06756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Natilse Rondón Lárez</w:t>
      </w:r>
    </w:p>
    <w:p w:rsidR="00E749B1" w:rsidRPr="00D06756" w:rsidRDefault="0041662F" w:rsidP="00D0675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hyperlink r:id="rId303" w:history="1">
        <w:r w:rsidR="00D06756" w:rsidRPr="00C0489D">
          <w:rPr>
            <w:rStyle w:val="Hipervnculo"/>
            <w:rFonts w:ascii="Arial" w:eastAsia="Times New Roman" w:hAnsi="Arial" w:cs="Arial"/>
            <w:b/>
            <w:sz w:val="28"/>
            <w:szCs w:val="28"/>
            <w:lang w:val="es-ES"/>
          </w:rPr>
          <w:t>natty_rondon@yahoo.com</w:t>
        </w:r>
      </w:hyperlink>
    </w:p>
    <w:p w:rsidR="00E749B1" w:rsidRPr="00D06756" w:rsidRDefault="00D06756" w:rsidP="00E749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VENEZUELA</w:t>
      </w:r>
    </w:p>
    <w:p w:rsidR="00E749B1" w:rsidRPr="00D06756" w:rsidRDefault="00E749B1" w:rsidP="00E749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</w:p>
    <w:p w:rsidR="00E749B1" w:rsidRPr="00621CC2" w:rsidRDefault="00E749B1" w:rsidP="00E749B1">
      <w:pPr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5. </w:t>
      </w:r>
      <w:r w:rsidRPr="00621CC2"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 xml:space="preserve"> USO DE LA IVERMECTINA EN DERMATOLOGIA</w:t>
      </w:r>
      <w:r w:rsidR="00731747"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 xml:space="preserve"> cap 59</w:t>
      </w:r>
    </w:p>
    <w:p w:rsidR="00E749B1" w:rsidRPr="00621CC2" w:rsidRDefault="00E749B1" w:rsidP="00E749B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es-ES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es-ES"/>
        </w:rPr>
        <w:t>JAIRO VICTORIA</w:t>
      </w:r>
    </w:p>
    <w:p w:rsidR="00E749B1" w:rsidRPr="00621CC2" w:rsidRDefault="00E749B1" w:rsidP="00E749B1">
      <w:pPr>
        <w:spacing w:line="288" w:lineRule="atLeast"/>
        <w:rPr>
          <w:rFonts w:ascii="Arial" w:hAnsi="Arial" w:cs="Arial"/>
          <w:b/>
          <w:color w:val="333333"/>
          <w:sz w:val="28"/>
          <w:szCs w:val="28"/>
          <w:lang w:val="es-ES"/>
        </w:rPr>
      </w:pPr>
      <w:r w:rsidRPr="00621CC2">
        <w:rPr>
          <w:rFonts w:ascii="Arial" w:hAnsi="Arial" w:cs="Arial"/>
          <w:b/>
          <w:color w:val="333333"/>
          <w:sz w:val="28"/>
          <w:szCs w:val="28"/>
          <w:lang w:val="es-ES"/>
        </w:rPr>
        <w:t xml:space="preserve"> </w:t>
      </w:r>
      <w:hyperlink r:id="rId304" w:history="1">
        <w:r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jairovic@telmex.net.co</w:t>
        </w:r>
      </w:hyperlink>
      <w:r w:rsidRPr="00621CC2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</w:p>
    <w:p w:rsidR="00E749B1" w:rsidRPr="00621CC2" w:rsidRDefault="00D06756" w:rsidP="00E749B1">
      <w:pPr>
        <w:rPr>
          <w:rFonts w:ascii="Arial" w:hAnsi="Arial" w:cs="Arial"/>
          <w:b/>
          <w:bCs/>
          <w:color w:val="333333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>COLOMBIA</w:t>
      </w:r>
    </w:p>
    <w:p w:rsidR="00E749B1" w:rsidRPr="00F54C44" w:rsidRDefault="00E749B1" w:rsidP="00E749B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6</w:t>
      </w:r>
      <w:r w:rsidRPr="00F54C44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 xml:space="preserve"> IMUNOMODULADORES NA DERMATOLOGIA</w:t>
      </w:r>
      <w:r w:rsidR="002D269C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 xml:space="preserve">  cap  126</w:t>
      </w:r>
    </w:p>
    <w:p w:rsidR="00E749B1" w:rsidRPr="00F54C44" w:rsidRDefault="00E749B1" w:rsidP="00E749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</w:p>
    <w:p w:rsidR="00E749B1" w:rsidRPr="00F54C44" w:rsidRDefault="00E749B1" w:rsidP="00E749B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  <w:r w:rsidRPr="00F54C44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 xml:space="preserve"> Dr. Carlos Roberto </w:t>
      </w:r>
    </w:p>
    <w:p w:rsidR="00E749B1" w:rsidRPr="00F54C44" w:rsidRDefault="0041662F" w:rsidP="00E749B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  <w:hyperlink r:id="rId305" w:history="1">
        <w:r w:rsidR="00E749B1" w:rsidRPr="00F54C44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pt-BR" w:eastAsia="pt-BR"/>
          </w:rPr>
          <w:t>carlos@ipele.com.br</w:t>
        </w:r>
      </w:hyperlink>
      <w:r w:rsidR="00E749B1" w:rsidRPr="00F54C44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 xml:space="preserve"> </w:t>
      </w:r>
    </w:p>
    <w:p w:rsidR="00E749B1" w:rsidRPr="00F54C44" w:rsidRDefault="00E749B1" w:rsidP="00E749B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  <w:r w:rsidRPr="00F54C44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>Dr. João Roberto Antonio</w:t>
      </w:r>
    </w:p>
    <w:p w:rsidR="00E749B1" w:rsidRPr="00F54C44" w:rsidRDefault="0041662F" w:rsidP="00E749B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  <w:hyperlink r:id="rId306" w:history="1">
        <w:r w:rsidR="00E749B1" w:rsidRPr="00F54C44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pt-BR" w:eastAsia="pt-BR"/>
          </w:rPr>
          <w:t>dr.joao@terra.com.br</w:t>
        </w:r>
      </w:hyperlink>
      <w:r w:rsidR="00E749B1" w:rsidRPr="00F54C44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 xml:space="preserve"> </w:t>
      </w:r>
    </w:p>
    <w:p w:rsidR="00E749B1" w:rsidRDefault="00E749B1" w:rsidP="00E749B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  <w:r w:rsidRPr="00F54C44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>Dra. Juliana Pazelli Balau</w:t>
      </w:r>
    </w:p>
    <w:p w:rsidR="00E749B1" w:rsidRDefault="00D06756" w:rsidP="00E749B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>BRASIL</w:t>
      </w:r>
    </w:p>
    <w:p w:rsidR="00D06756" w:rsidRDefault="00D06756" w:rsidP="00E749B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</w:p>
    <w:p w:rsidR="00E749B1" w:rsidRPr="00DC75FD" w:rsidRDefault="00E749B1" w:rsidP="00E749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 7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DC75FD">
        <w:rPr>
          <w:rFonts w:ascii="Arial" w:eastAsia="Calibri" w:hAnsi="Arial" w:cs="Arial"/>
          <w:b/>
          <w:sz w:val="28"/>
          <w:szCs w:val="28"/>
          <w:lang w:val="es-MX"/>
        </w:rPr>
        <w:t xml:space="preserve">  IMIQUIMOD</w:t>
      </w:r>
      <w:r w:rsidR="00731747">
        <w:rPr>
          <w:rFonts w:ascii="Arial" w:eastAsia="Calibri" w:hAnsi="Arial" w:cs="Arial"/>
          <w:b/>
          <w:sz w:val="28"/>
          <w:szCs w:val="28"/>
          <w:lang w:val="es-MX"/>
        </w:rPr>
        <w:t xml:space="preserve">   </w:t>
      </w:r>
      <w:r w:rsidR="0086153E">
        <w:rPr>
          <w:rFonts w:ascii="Arial" w:eastAsia="Calibri" w:hAnsi="Arial" w:cs="Arial"/>
          <w:b/>
          <w:sz w:val="28"/>
          <w:szCs w:val="28"/>
          <w:lang w:val="es-MX"/>
        </w:rPr>
        <w:t>cap  130</w:t>
      </w:r>
    </w:p>
    <w:p w:rsidR="00E749B1" w:rsidRPr="00DC75FD" w:rsidRDefault="00E749B1" w:rsidP="00E749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 w:rsidRPr="00DC75FD">
        <w:rPr>
          <w:rFonts w:ascii="Arial" w:eastAsia="Calibri" w:hAnsi="Arial" w:cs="Arial"/>
          <w:b/>
          <w:sz w:val="28"/>
          <w:szCs w:val="28"/>
          <w:lang w:val="es-MX"/>
        </w:rPr>
        <w:t xml:space="preserve"> </w:t>
      </w:r>
    </w:p>
    <w:p w:rsidR="00E749B1" w:rsidRPr="00DC75FD" w:rsidRDefault="00E749B1" w:rsidP="00E749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MX"/>
        </w:rPr>
      </w:pPr>
      <w:r w:rsidRPr="00DC75FD">
        <w:rPr>
          <w:rFonts w:ascii="Arial" w:eastAsia="Calibri" w:hAnsi="Arial" w:cs="Arial"/>
          <w:b/>
          <w:sz w:val="28"/>
          <w:szCs w:val="28"/>
          <w:lang w:val="es-MX"/>
        </w:rPr>
        <w:t>Indicaciones  Terapéuticas en Dermatología</w:t>
      </w:r>
    </w:p>
    <w:p w:rsidR="00E749B1" w:rsidRPr="00DC75FD" w:rsidRDefault="00E749B1" w:rsidP="00E749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</w:p>
    <w:p w:rsidR="00E749B1" w:rsidRPr="00226A62" w:rsidRDefault="00E749B1" w:rsidP="00E749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26A62">
        <w:rPr>
          <w:rFonts w:ascii="Arial" w:eastAsia="Calibri" w:hAnsi="Arial" w:cs="Arial"/>
          <w:b/>
          <w:sz w:val="28"/>
          <w:szCs w:val="28"/>
        </w:rPr>
        <w:t>Dr. med. Oliverio Welsh Lozano</w:t>
      </w:r>
    </w:p>
    <w:p w:rsidR="00E749B1" w:rsidRPr="00226A62" w:rsidRDefault="00E749B1" w:rsidP="00E749B1">
      <w:pPr>
        <w:shd w:val="clear" w:color="auto" w:fill="FFFFFF"/>
        <w:spacing w:after="324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26A62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307" w:history="1">
        <w:r w:rsidRPr="00226A6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owelsh@yahoo.com</w:t>
        </w:r>
      </w:hyperlink>
      <w:r w:rsidRPr="00226A62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E749B1" w:rsidRPr="00DC75FD" w:rsidRDefault="00E749B1" w:rsidP="00E749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MX"/>
        </w:rPr>
      </w:pPr>
      <w:r w:rsidRPr="00DC75FD">
        <w:rPr>
          <w:rFonts w:ascii="Arial" w:eastAsia="Calibri" w:hAnsi="Arial" w:cs="Arial"/>
          <w:b/>
          <w:sz w:val="28"/>
          <w:szCs w:val="28"/>
          <w:lang w:val="es-MX"/>
        </w:rPr>
        <w:t>Dra Carolina Guerra Segovia</w:t>
      </w:r>
    </w:p>
    <w:p w:rsidR="00E749B1" w:rsidRPr="00226A62" w:rsidRDefault="0041662F" w:rsidP="00E749B1">
      <w:pPr>
        <w:shd w:val="clear" w:color="auto" w:fill="FFFFFF"/>
        <w:spacing w:after="324" w:line="240" w:lineRule="auto"/>
        <w:rPr>
          <w:rFonts w:ascii="Arial" w:eastAsia="Calibri" w:hAnsi="Arial" w:cs="Arial"/>
          <w:b/>
          <w:sz w:val="28"/>
          <w:szCs w:val="28"/>
          <w:lang w:val="en-US"/>
        </w:rPr>
      </w:pPr>
      <w:hyperlink r:id="rId308" w:history="1">
        <w:r w:rsidR="00E749B1" w:rsidRPr="00226A62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n-US"/>
          </w:rPr>
          <w:t>caroguerras@hotmail.com</w:t>
        </w:r>
      </w:hyperlink>
    </w:p>
    <w:p w:rsidR="00E749B1" w:rsidRPr="00517013" w:rsidRDefault="00E749B1" w:rsidP="00E749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n-US"/>
        </w:rPr>
      </w:pPr>
      <w:r w:rsidRPr="00517013">
        <w:rPr>
          <w:rFonts w:ascii="Arial" w:eastAsia="Calibri" w:hAnsi="Arial" w:cs="Arial"/>
          <w:b/>
          <w:sz w:val="28"/>
          <w:szCs w:val="28"/>
          <w:lang w:val="en-US"/>
        </w:rPr>
        <w:t>Dr. Kristian Eichlemann Herrera</w:t>
      </w:r>
    </w:p>
    <w:p w:rsidR="00E749B1" w:rsidRPr="00517013" w:rsidRDefault="0041662F" w:rsidP="00E749B1">
      <w:pPr>
        <w:rPr>
          <w:rFonts w:ascii="Calibri" w:eastAsia="Calibri" w:hAnsi="Calibri" w:cs="Times New Roman"/>
          <w:sz w:val="28"/>
          <w:szCs w:val="28"/>
          <w:lang w:val="en-US"/>
        </w:rPr>
      </w:pPr>
      <w:hyperlink r:id="rId309" w:history="1">
        <w:r w:rsidR="00E749B1" w:rsidRPr="00517013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n-US"/>
          </w:rPr>
          <w:t>eichelmannk@gmail.com</w:t>
        </w:r>
      </w:hyperlink>
    </w:p>
    <w:p w:rsidR="00E749B1" w:rsidRDefault="00E749B1" w:rsidP="00E749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MX"/>
        </w:rPr>
      </w:pPr>
      <w:r w:rsidRPr="00517013">
        <w:rPr>
          <w:rFonts w:ascii="Arial" w:eastAsia="Calibri" w:hAnsi="Arial" w:cs="Arial"/>
          <w:b/>
          <w:sz w:val="28"/>
          <w:szCs w:val="28"/>
          <w:lang w:val="en-US"/>
        </w:rPr>
        <w:t xml:space="preserve">   </w:t>
      </w:r>
      <w:r w:rsidR="00D06756">
        <w:rPr>
          <w:rFonts w:ascii="Arial" w:eastAsia="Calibri" w:hAnsi="Arial" w:cs="Arial"/>
          <w:b/>
          <w:sz w:val="28"/>
          <w:szCs w:val="28"/>
          <w:lang w:val="es-MX"/>
        </w:rPr>
        <w:t>MÉXICO</w:t>
      </w:r>
    </w:p>
    <w:p w:rsidR="00735C99" w:rsidRPr="00621CC2" w:rsidRDefault="00735C99" w:rsidP="00735C99">
      <w:pPr>
        <w:pStyle w:val="Ttulo5"/>
        <w:rPr>
          <w:rFonts w:ascii="Arial" w:hAnsi="Arial" w:cs="Arial"/>
          <w:i w:val="0"/>
          <w:sz w:val="28"/>
          <w:szCs w:val="28"/>
        </w:rPr>
      </w:pPr>
      <w:r w:rsidRPr="00621CC2">
        <w:rPr>
          <w:rFonts w:ascii="Arial" w:hAnsi="Arial" w:cs="Arial"/>
          <w:i w:val="0"/>
          <w:sz w:val="28"/>
          <w:szCs w:val="28"/>
        </w:rPr>
        <w:t xml:space="preserve"> </w:t>
      </w:r>
      <w:r w:rsidR="00E749B1" w:rsidRPr="004C108C">
        <w:rPr>
          <w:rFonts w:ascii="Arial" w:hAnsi="Arial" w:cs="Arial"/>
          <w:b w:val="0"/>
          <w:bCs w:val="0"/>
          <w:i w:val="0"/>
          <w:sz w:val="28"/>
          <w:szCs w:val="28"/>
          <w:lang w:val="es-ES"/>
        </w:rPr>
        <w:t>XX</w:t>
      </w:r>
      <w:r w:rsidR="004C108C" w:rsidRPr="004C108C">
        <w:rPr>
          <w:rFonts w:ascii="Arial" w:hAnsi="Arial" w:cs="Arial"/>
          <w:b w:val="0"/>
          <w:bCs w:val="0"/>
          <w:i w:val="0"/>
          <w:sz w:val="28"/>
          <w:szCs w:val="28"/>
          <w:lang w:val="es-ES"/>
        </w:rPr>
        <w:t>I</w:t>
      </w:r>
      <w:r w:rsidR="00E749B1" w:rsidRPr="004C108C">
        <w:rPr>
          <w:rFonts w:ascii="Arial" w:hAnsi="Arial" w:cs="Arial"/>
          <w:b w:val="0"/>
          <w:bCs w:val="0"/>
          <w:i w:val="0"/>
          <w:sz w:val="28"/>
          <w:szCs w:val="28"/>
          <w:lang w:val="es-ES"/>
        </w:rPr>
        <w:t xml:space="preserve"> </w:t>
      </w:r>
      <w:r w:rsidR="00E749B1">
        <w:rPr>
          <w:rFonts w:ascii="Arial" w:hAnsi="Arial" w:cs="Arial"/>
          <w:b w:val="0"/>
          <w:bCs w:val="0"/>
          <w:sz w:val="28"/>
          <w:szCs w:val="28"/>
          <w:lang w:val="es-ES"/>
        </w:rPr>
        <w:t xml:space="preserve">8. </w:t>
      </w:r>
      <w:r w:rsidRPr="00621CC2">
        <w:rPr>
          <w:rFonts w:ascii="Arial" w:hAnsi="Arial" w:cs="Arial"/>
          <w:i w:val="0"/>
          <w:sz w:val="28"/>
          <w:szCs w:val="28"/>
        </w:rPr>
        <w:t>FARMACODERMIAS</w:t>
      </w:r>
      <w:r w:rsidR="00FC1757">
        <w:rPr>
          <w:rFonts w:ascii="Arial" w:hAnsi="Arial" w:cs="Arial"/>
          <w:i w:val="0"/>
          <w:sz w:val="28"/>
          <w:szCs w:val="28"/>
        </w:rPr>
        <w:t xml:space="preserve">    cap 74</w:t>
      </w:r>
    </w:p>
    <w:p w:rsidR="00735C99" w:rsidRPr="00621CC2" w:rsidRDefault="00735C99" w:rsidP="00735C99">
      <w:pPr>
        <w:pStyle w:val="Ttulo5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 xml:space="preserve"> Dr. João Roberto Antonio </w:t>
      </w:r>
    </w:p>
    <w:p w:rsidR="00735C99" w:rsidRPr="00621CC2" w:rsidRDefault="0041662F" w:rsidP="00735C99">
      <w:pPr>
        <w:pStyle w:val="Ttulo5"/>
        <w:rPr>
          <w:rFonts w:ascii="Arial" w:hAnsi="Arial" w:cs="Arial"/>
          <w:i w:val="0"/>
          <w:sz w:val="28"/>
          <w:szCs w:val="28"/>
        </w:rPr>
      </w:pPr>
      <w:hyperlink r:id="rId310" w:history="1">
        <w:r w:rsidR="00735C99" w:rsidRPr="00621CC2">
          <w:rPr>
            <w:rStyle w:val="Hipervnculo"/>
            <w:rFonts w:ascii="Arial" w:eastAsia="MS Mincho" w:hAnsi="Arial" w:cs="Arial"/>
            <w:sz w:val="28"/>
            <w:szCs w:val="28"/>
          </w:rPr>
          <w:t>dr.joao@pele.com.br;  dr.joao@terra.com.br</w:t>
        </w:r>
      </w:hyperlink>
      <w:r w:rsidR="00735C99" w:rsidRPr="00621CC2">
        <w:rPr>
          <w:rFonts w:ascii="Arial" w:eastAsia="MS Mincho" w:hAnsi="Arial" w:cs="Arial"/>
          <w:sz w:val="28"/>
          <w:szCs w:val="28"/>
          <w:u w:val="single"/>
        </w:rPr>
        <w:t xml:space="preserve"> </w:t>
      </w:r>
    </w:p>
    <w:p w:rsidR="00735C99" w:rsidRPr="00621CC2" w:rsidRDefault="00735C99" w:rsidP="00735C99">
      <w:pPr>
        <w:pStyle w:val="Textoindependiente3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Dr. Carlos Roberto Antonio </w:t>
      </w:r>
    </w:p>
    <w:p w:rsidR="00735C99" w:rsidRPr="00621CC2" w:rsidRDefault="0041662F" w:rsidP="00735C99">
      <w:pPr>
        <w:pStyle w:val="Textoindependiente3"/>
        <w:rPr>
          <w:rFonts w:ascii="Arial" w:hAnsi="Arial" w:cs="Arial"/>
          <w:b/>
          <w:sz w:val="28"/>
          <w:szCs w:val="28"/>
        </w:rPr>
      </w:pPr>
      <w:hyperlink r:id="rId311" w:history="1">
        <w:r w:rsidR="00735C99" w:rsidRPr="00621CC2">
          <w:rPr>
            <w:rStyle w:val="Hipervnculo"/>
            <w:rFonts w:ascii="Arial" w:hAnsi="Arial" w:cs="Arial"/>
            <w:sz w:val="28"/>
            <w:szCs w:val="28"/>
          </w:rPr>
          <w:t>carlos@ipele.com.br</w:t>
        </w:r>
      </w:hyperlink>
    </w:p>
    <w:p w:rsidR="00735C99" w:rsidRDefault="00735C99" w:rsidP="00735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BRASIL</w:t>
      </w:r>
      <w:r w:rsidRPr="00621CC2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57518F" w:rsidRPr="00621CC2" w:rsidRDefault="00E749B1" w:rsidP="00D23F5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9. </w:t>
      </w:r>
      <w:r w:rsidR="0057518F" w:rsidRPr="00621CC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7518F" w:rsidRPr="00621CC2">
        <w:rPr>
          <w:rFonts w:ascii="Arial" w:hAnsi="Arial" w:cs="Arial"/>
          <w:b/>
          <w:sz w:val="28"/>
          <w:szCs w:val="28"/>
          <w:lang w:val="es-ES_tradnl"/>
        </w:rPr>
        <w:t xml:space="preserve">REACCIONES MEDICAMENTOSAS SEVERAS: </w:t>
      </w:r>
    </w:p>
    <w:p w:rsidR="0057518F" w:rsidRPr="00817BE5" w:rsidRDefault="0057518F" w:rsidP="004F290E">
      <w:pPr>
        <w:rPr>
          <w:rFonts w:ascii="Arial" w:hAnsi="Arial" w:cs="Arial"/>
          <w:b/>
          <w:sz w:val="28"/>
          <w:szCs w:val="28"/>
          <w:lang w:val="en-US"/>
        </w:rPr>
      </w:pPr>
      <w:r w:rsidRPr="00817BE5">
        <w:rPr>
          <w:rFonts w:ascii="Arial" w:hAnsi="Arial" w:cs="Arial"/>
          <w:b/>
          <w:sz w:val="28"/>
          <w:szCs w:val="28"/>
          <w:lang w:val="en-US"/>
        </w:rPr>
        <w:t xml:space="preserve">SINDROME STEVENS-JHONSON Y SINDROME </w:t>
      </w:r>
      <w:proofErr w:type="gramStart"/>
      <w:r w:rsidRPr="00817BE5">
        <w:rPr>
          <w:rFonts w:ascii="Arial" w:hAnsi="Arial" w:cs="Arial"/>
          <w:b/>
          <w:sz w:val="28"/>
          <w:szCs w:val="28"/>
          <w:lang w:val="en-US"/>
        </w:rPr>
        <w:t>DRESS</w:t>
      </w:r>
      <w:r w:rsidR="00BD2337">
        <w:rPr>
          <w:rFonts w:ascii="Arial" w:hAnsi="Arial" w:cs="Arial"/>
          <w:b/>
          <w:sz w:val="28"/>
          <w:szCs w:val="28"/>
          <w:lang w:val="en-US"/>
        </w:rPr>
        <w:t xml:space="preserve">  cap</w:t>
      </w:r>
      <w:proofErr w:type="gramEnd"/>
      <w:r w:rsidR="00BD2337">
        <w:rPr>
          <w:rFonts w:ascii="Arial" w:hAnsi="Arial" w:cs="Arial"/>
          <w:b/>
          <w:sz w:val="28"/>
          <w:szCs w:val="28"/>
          <w:lang w:val="en-US"/>
        </w:rPr>
        <w:t xml:space="preserve"> 36</w:t>
      </w:r>
    </w:p>
    <w:p w:rsidR="0057518F" w:rsidRPr="00517013" w:rsidRDefault="0057518F" w:rsidP="0057518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17BE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17013">
        <w:rPr>
          <w:rFonts w:ascii="Arial" w:hAnsi="Arial" w:cs="Arial"/>
          <w:b/>
          <w:sz w:val="28"/>
          <w:szCs w:val="28"/>
          <w:lang w:val="en-US"/>
        </w:rPr>
        <w:t xml:space="preserve">Edgar Olmos </w:t>
      </w:r>
      <w:proofErr w:type="spellStart"/>
      <w:r w:rsidRPr="00517013">
        <w:rPr>
          <w:rFonts w:ascii="Arial" w:hAnsi="Arial" w:cs="Arial"/>
          <w:b/>
          <w:sz w:val="28"/>
          <w:szCs w:val="28"/>
          <w:lang w:val="en-US"/>
        </w:rPr>
        <w:t>Olmos</w:t>
      </w:r>
      <w:proofErr w:type="spellEnd"/>
    </w:p>
    <w:p w:rsidR="0057518F" w:rsidRPr="00517013" w:rsidRDefault="0041662F" w:rsidP="0057518F">
      <w:pPr>
        <w:jc w:val="both"/>
        <w:rPr>
          <w:rFonts w:ascii="Arial" w:hAnsi="Arial" w:cs="Arial"/>
          <w:sz w:val="28"/>
          <w:szCs w:val="28"/>
          <w:lang w:val="en-US"/>
        </w:rPr>
      </w:pPr>
      <w:hyperlink r:id="rId312" w:history="1">
        <w:r w:rsidR="0057518F" w:rsidRPr="00517013">
          <w:rPr>
            <w:rStyle w:val="Hipervnculo"/>
            <w:rFonts w:ascii="Arial" w:hAnsi="Arial" w:cs="Arial"/>
            <w:sz w:val="28"/>
            <w:szCs w:val="28"/>
            <w:lang w:val="en-US"/>
          </w:rPr>
          <w:t>edgarolmosolmos@yahoo.com</w:t>
        </w:r>
      </w:hyperlink>
      <w:r w:rsidR="0057518F" w:rsidRPr="0051701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7518F" w:rsidRPr="00621CC2" w:rsidRDefault="0057518F" w:rsidP="0057518F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517013">
        <w:rPr>
          <w:rFonts w:ascii="Arial" w:hAnsi="Arial" w:cs="Arial"/>
          <w:sz w:val="28"/>
          <w:szCs w:val="28"/>
          <w:lang w:val="en-US"/>
        </w:rPr>
        <w:t xml:space="preserve"> </w:t>
      </w:r>
      <w:r w:rsidRPr="00621CC2">
        <w:rPr>
          <w:rFonts w:ascii="Arial" w:hAnsi="Arial" w:cs="Arial"/>
          <w:b/>
          <w:sz w:val="28"/>
          <w:szCs w:val="28"/>
          <w:lang w:val="es-ES_tradnl"/>
        </w:rPr>
        <w:t>Mauricio Torres Pradilla</w:t>
      </w:r>
    </w:p>
    <w:p w:rsidR="0057518F" w:rsidRPr="00621CC2" w:rsidRDefault="00D06756" w:rsidP="0057518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COLOMBIA</w:t>
      </w:r>
      <w:r w:rsidR="0057518F" w:rsidRPr="00621CC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A69B4" w:rsidRPr="00621CC2" w:rsidRDefault="00BA69B4" w:rsidP="00BA69B4">
      <w:pPr>
        <w:rPr>
          <w:rFonts w:ascii="Arial" w:hAnsi="Arial" w:cs="Arial"/>
          <w:b/>
          <w:bCs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A69B4" w:rsidRPr="00621CC2" w:rsidRDefault="00E749B1" w:rsidP="00EA4BA1">
      <w:pPr>
        <w:ind w:right="2556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</w:t>
      </w:r>
      <w:r w:rsidR="00EA4BA1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10. </w:t>
      </w:r>
      <w:r w:rsidR="008A1D0F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5303A2">
        <w:rPr>
          <w:rFonts w:ascii="Arial" w:hAnsi="Arial" w:cs="Arial"/>
          <w:b/>
          <w:bCs/>
          <w:sz w:val="28"/>
          <w:szCs w:val="28"/>
          <w:lang w:val="pt-BR"/>
        </w:rPr>
        <w:t xml:space="preserve">INTERAÇÕES </w:t>
      </w:r>
      <w:r w:rsidR="00BA69B4" w:rsidRPr="00621CC2">
        <w:rPr>
          <w:rFonts w:ascii="Arial" w:hAnsi="Arial" w:cs="Arial"/>
          <w:b/>
          <w:bCs/>
          <w:sz w:val="28"/>
          <w:szCs w:val="28"/>
          <w:lang w:val="pt-BR"/>
        </w:rPr>
        <w:t>MEDICAMENTOSAS</w:t>
      </w:r>
    </w:p>
    <w:p w:rsidR="00BA69B4" w:rsidRPr="00621CC2" w:rsidRDefault="00BA69B4" w:rsidP="00BA69B4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EM DERMATOLOGIA</w:t>
      </w:r>
      <w:proofErr w:type="gramStart"/>
      <w:r w:rsidR="005303A2">
        <w:rPr>
          <w:rFonts w:ascii="Arial" w:hAnsi="Arial" w:cs="Arial"/>
          <w:b/>
          <w:bCs/>
          <w:sz w:val="28"/>
          <w:szCs w:val="28"/>
          <w:lang w:val="pt-BR"/>
        </w:rPr>
        <w:t xml:space="preserve">  </w:t>
      </w:r>
      <w:proofErr w:type="gramEnd"/>
      <w:r w:rsidR="005303A2">
        <w:rPr>
          <w:rFonts w:ascii="Arial" w:hAnsi="Arial" w:cs="Arial"/>
          <w:b/>
          <w:bCs/>
          <w:sz w:val="28"/>
          <w:szCs w:val="28"/>
          <w:lang w:val="pt-BR"/>
        </w:rPr>
        <w:t>cap  46</w:t>
      </w:r>
    </w:p>
    <w:p w:rsidR="00BA69B4" w:rsidRPr="00621CC2" w:rsidRDefault="00BA69B4" w:rsidP="00BA69B4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(Interacciones a  Medicamentos en </w:t>
      </w:r>
      <w:r w:rsidR="004C108C" w:rsidRPr="00621CC2">
        <w:rPr>
          <w:rFonts w:ascii="Arial" w:hAnsi="Arial" w:cs="Arial"/>
          <w:b/>
          <w:bCs/>
          <w:sz w:val="28"/>
          <w:szCs w:val="28"/>
          <w:lang w:val="es-ES"/>
        </w:rPr>
        <w:t>Dermatología)</w:t>
      </w:r>
      <w:r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842F62" w:rsidRPr="00621CC2" w:rsidRDefault="00BA69B4" w:rsidP="00BA69B4">
      <w:pPr>
        <w:rPr>
          <w:rFonts w:ascii="Arial" w:hAnsi="Arial" w:cs="Arial"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George Barros Leal Jr –</w:t>
      </w:r>
      <w:proofErr w:type="gramStart"/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</w:p>
    <w:proofErr w:type="gramEnd"/>
    <w:p w:rsidR="00D06756" w:rsidRDefault="00B25B56" w:rsidP="00BA69B4">
      <w:pPr>
        <w:rPr>
          <w:rFonts w:ascii="Arial" w:hAnsi="Arial" w:cs="Arial"/>
          <w:sz w:val="28"/>
          <w:szCs w:val="28"/>
          <w:lang w:val="pt-BR"/>
        </w:rPr>
      </w:pPr>
      <w:r>
        <w:fldChar w:fldCharType="begin"/>
      </w:r>
      <w:r w:rsidRPr="00B25B56">
        <w:rPr>
          <w:lang w:val="en-US"/>
        </w:rPr>
        <w:instrText xml:space="preserve"> HYPERLINK "mailto:dermlist@dermlist.med.br" </w:instrText>
      </w:r>
      <w:r>
        <w:fldChar w:fldCharType="separate"/>
      </w:r>
      <w:r w:rsidR="00BA69B4" w:rsidRPr="00621CC2">
        <w:rPr>
          <w:rStyle w:val="Hipervnculo"/>
          <w:rFonts w:ascii="Arial" w:hAnsi="Arial" w:cs="Arial"/>
          <w:sz w:val="28"/>
          <w:szCs w:val="28"/>
          <w:lang w:val="pt-BR"/>
        </w:rPr>
        <w:t>dermlist@dermlist.med.br</w:t>
      </w:r>
      <w:r>
        <w:rPr>
          <w:rStyle w:val="Hipervnculo"/>
          <w:rFonts w:ascii="Arial" w:hAnsi="Arial" w:cs="Arial"/>
          <w:sz w:val="28"/>
          <w:szCs w:val="28"/>
          <w:lang w:val="pt-BR"/>
        </w:rPr>
        <w:fldChar w:fldCharType="end"/>
      </w:r>
      <w:r w:rsidR="00BA69B4" w:rsidRPr="00621CC2">
        <w:rPr>
          <w:rFonts w:ascii="Arial" w:hAnsi="Arial" w:cs="Arial"/>
          <w:b/>
          <w:bCs/>
          <w:sz w:val="28"/>
          <w:szCs w:val="28"/>
          <w:lang w:val="pt-BR"/>
        </w:rPr>
        <w:t>,</w:t>
      </w:r>
      <w:r w:rsidR="00EF1B98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41662F">
        <w:fldChar w:fldCharType="begin"/>
      </w:r>
      <w:r w:rsidR="0041662F" w:rsidRPr="0041662F">
        <w:rPr>
          <w:lang w:val="en-US"/>
        </w:rPr>
        <w:instrText xml:space="preserve"> HYPERLINK "mailto:fql1357@gmail.com" </w:instrText>
      </w:r>
      <w:r w:rsidR="0041662F">
        <w:fldChar w:fldCharType="separate"/>
      </w:r>
      <w:r w:rsidR="00D06756" w:rsidRPr="00C0489D">
        <w:rPr>
          <w:rStyle w:val="Hipervnculo"/>
          <w:rFonts w:ascii="Arial" w:hAnsi="Arial" w:cs="Arial"/>
          <w:sz w:val="28"/>
          <w:szCs w:val="28"/>
          <w:lang w:val="pt-BR"/>
        </w:rPr>
        <w:t>fql1357@gmail.com</w:t>
      </w:r>
      <w:r w:rsidR="0041662F">
        <w:rPr>
          <w:rStyle w:val="Hipervnculo"/>
          <w:rFonts w:ascii="Arial" w:hAnsi="Arial" w:cs="Arial"/>
          <w:sz w:val="28"/>
          <w:szCs w:val="28"/>
          <w:lang w:val="pt-BR"/>
        </w:rPr>
        <w:fldChar w:fldCharType="end"/>
      </w:r>
      <w:proofErr w:type="gramStart"/>
      <w:r w:rsidR="00D06756">
        <w:rPr>
          <w:rFonts w:ascii="Arial" w:hAnsi="Arial" w:cs="Arial"/>
          <w:sz w:val="28"/>
          <w:szCs w:val="28"/>
          <w:lang w:val="pt-BR"/>
        </w:rPr>
        <w:t xml:space="preserve">    </w:t>
      </w:r>
    </w:p>
    <w:p w:rsidR="00BA69B4" w:rsidRPr="00621CC2" w:rsidRDefault="00E749B1" w:rsidP="00BA69B4">
      <w:pPr>
        <w:rPr>
          <w:rFonts w:ascii="Arial" w:hAnsi="Arial" w:cs="Arial"/>
          <w:b/>
          <w:bCs/>
          <w:sz w:val="28"/>
          <w:szCs w:val="28"/>
          <w:lang w:val="pt-BR"/>
        </w:rPr>
      </w:pPr>
      <w:proofErr w:type="gramEnd"/>
      <w:r w:rsidRPr="00621CC2">
        <w:rPr>
          <w:rFonts w:ascii="Arial" w:hAnsi="Arial" w:cs="Arial"/>
          <w:b/>
          <w:bCs/>
          <w:sz w:val="28"/>
          <w:szCs w:val="28"/>
          <w:lang w:val="pt-BR"/>
        </w:rPr>
        <w:t>F</w:t>
      </w:r>
      <w:r w:rsidR="00D06756">
        <w:rPr>
          <w:rFonts w:ascii="Arial" w:hAnsi="Arial" w:cs="Arial"/>
          <w:b/>
          <w:bCs/>
          <w:sz w:val="28"/>
          <w:szCs w:val="28"/>
          <w:lang w:val="pt-BR"/>
        </w:rPr>
        <w:t xml:space="preserve">ORTALEZA- BRASIL </w:t>
      </w:r>
    </w:p>
    <w:p w:rsidR="00DC75FD" w:rsidRPr="00BD3B9F" w:rsidRDefault="00DC75FD" w:rsidP="00BD3B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MX"/>
        </w:rPr>
      </w:pPr>
      <w:r w:rsidRPr="00DC75FD">
        <w:rPr>
          <w:rFonts w:ascii="Arial" w:eastAsia="Times New Roman" w:hAnsi="Arial" w:cs="Arial"/>
          <w:b/>
          <w:sz w:val="28"/>
          <w:szCs w:val="28"/>
          <w:lang w:val="es-MX" w:eastAsia="es-ES"/>
        </w:rPr>
        <w:t xml:space="preserve"> </w:t>
      </w:r>
      <w:r w:rsidR="00E749B1"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</w:t>
      </w:r>
      <w:r w:rsidR="00E749B1">
        <w:rPr>
          <w:rFonts w:ascii="Arial" w:hAnsi="Arial" w:cs="Arial"/>
          <w:b/>
          <w:bCs/>
          <w:sz w:val="28"/>
          <w:szCs w:val="28"/>
          <w:lang w:val="es-ES"/>
        </w:rPr>
        <w:t xml:space="preserve"> 11 </w:t>
      </w:r>
      <w:r w:rsidRPr="00DC75FD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Terapias </w:t>
      </w:r>
      <w:r w:rsidR="00BD3B9F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Biológicas: Nueva Opción en   </w:t>
      </w:r>
      <w:r w:rsidRPr="00DC75FD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Psoriasis  </w:t>
      </w:r>
      <w:r w:rsidR="0086153E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Cap 131 </w:t>
      </w:r>
    </w:p>
    <w:p w:rsidR="00DC75FD" w:rsidRPr="00DC75FD" w:rsidRDefault="00DC75FD" w:rsidP="00DC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DC75FD">
        <w:rPr>
          <w:rFonts w:ascii="Arial" w:eastAsia="Times New Roman" w:hAnsi="Arial" w:cs="Arial"/>
          <w:b/>
          <w:sz w:val="28"/>
          <w:szCs w:val="28"/>
          <w:lang w:val="es-ES" w:eastAsia="es-ES"/>
        </w:rPr>
        <w:t>Espinoza-González Nelly</w:t>
      </w:r>
    </w:p>
    <w:p w:rsidR="00A47380" w:rsidRDefault="0041662F" w:rsidP="00DC75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</w:pPr>
      <w:hyperlink r:id="rId313" w:history="1">
        <w:r w:rsidR="00DC75FD" w:rsidRPr="00DC75FD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ES"/>
          </w:rPr>
          <w:t>nelly.espinoza@gmail.com</w:t>
        </w:r>
      </w:hyperlink>
      <w:r w:rsidR="00DC75FD" w:rsidRPr="00DC75F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</w:t>
      </w:r>
    </w:p>
    <w:p w:rsidR="00A47380" w:rsidRPr="00A47380" w:rsidRDefault="00A47380" w:rsidP="00A47380">
      <w:pPr>
        <w:rPr>
          <w:rFonts w:ascii="Arial" w:hAnsi="Arial" w:cs="Arial"/>
          <w:b/>
          <w:sz w:val="28"/>
          <w:szCs w:val="28"/>
        </w:rPr>
      </w:pPr>
      <w:r w:rsidRPr="00A47380">
        <w:rPr>
          <w:rFonts w:ascii="Arial" w:hAnsi="Arial" w:cs="Arial"/>
          <w:b/>
          <w:sz w:val="28"/>
          <w:szCs w:val="28"/>
        </w:rPr>
        <w:t>Ocampo-Candiani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47380">
        <w:rPr>
          <w:rFonts w:ascii="Arial" w:hAnsi="Arial" w:cs="Arial"/>
          <w:b/>
          <w:sz w:val="28"/>
          <w:szCs w:val="28"/>
        </w:rPr>
        <w:t>Jorge</w:t>
      </w:r>
    </w:p>
    <w:p w:rsidR="00A47380" w:rsidRPr="00B37190" w:rsidRDefault="0041662F" w:rsidP="00A47380">
      <w:pPr>
        <w:jc w:val="both"/>
        <w:rPr>
          <w:rFonts w:ascii="Arial" w:hAnsi="Arial" w:cs="Arial"/>
          <w:b/>
          <w:sz w:val="28"/>
          <w:szCs w:val="28"/>
        </w:rPr>
      </w:pPr>
      <w:hyperlink r:id="rId314" w:history="1">
        <w:r w:rsidR="00A47380" w:rsidRPr="00A47380">
          <w:rPr>
            <w:rStyle w:val="Hipervnculo"/>
            <w:rFonts w:ascii="Arial" w:hAnsi="Arial" w:cs="Arial"/>
            <w:b/>
            <w:sz w:val="28"/>
            <w:szCs w:val="28"/>
          </w:rPr>
          <w:t>Jocampo2000@hotmail.com</w:t>
        </w:r>
      </w:hyperlink>
      <w:r w:rsidR="00A47380" w:rsidRPr="00554136">
        <w:rPr>
          <w:rFonts w:ascii="Arial" w:hAnsi="Arial" w:cs="Arial"/>
          <w:b/>
          <w:sz w:val="28"/>
          <w:szCs w:val="28"/>
        </w:rPr>
        <w:t xml:space="preserve"> </w:t>
      </w:r>
    </w:p>
    <w:p w:rsidR="00DC75FD" w:rsidRPr="00A47380" w:rsidRDefault="00DC75FD" w:rsidP="00DC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DC75FD">
        <w:rPr>
          <w:rFonts w:ascii="Arial" w:eastAsia="Times New Roman" w:hAnsi="Arial" w:cs="Arial"/>
          <w:b/>
          <w:sz w:val="28"/>
          <w:szCs w:val="28"/>
          <w:lang w:val="es-ES" w:eastAsia="es-ES"/>
        </w:rPr>
        <w:t>González-Soto Remigio</w:t>
      </w:r>
    </w:p>
    <w:p w:rsidR="00DC75FD" w:rsidRPr="00DC75FD" w:rsidRDefault="0041662F" w:rsidP="00DC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hyperlink r:id="rId315" w:history="1">
        <w:r w:rsidR="00DC75FD" w:rsidRPr="00DC75FD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ES"/>
          </w:rPr>
          <w:t>remygonz@prodigy.net.mx</w:t>
        </w:r>
      </w:hyperlink>
      <w:r w:rsidR="00DC75FD" w:rsidRPr="00DC75F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</w:t>
      </w:r>
    </w:p>
    <w:p w:rsidR="00DC75FD" w:rsidRDefault="00DC75FD" w:rsidP="00DC75FD">
      <w:pPr>
        <w:shd w:val="clear" w:color="auto" w:fill="FFFFFF"/>
        <w:spacing w:after="324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C75FD">
        <w:rPr>
          <w:rFonts w:ascii="Arial" w:eastAsia="Times New Roman" w:hAnsi="Arial" w:cs="Arial"/>
          <w:b/>
          <w:sz w:val="28"/>
          <w:szCs w:val="28"/>
          <w:lang w:val="es-MX" w:eastAsia="es-ES"/>
        </w:rPr>
        <w:t xml:space="preserve">   </w:t>
      </w:r>
      <w:r w:rsidR="00D06756">
        <w:rPr>
          <w:rFonts w:ascii="Arial" w:eastAsia="Times New Roman" w:hAnsi="Arial" w:cs="Arial"/>
          <w:b/>
          <w:sz w:val="28"/>
          <w:szCs w:val="28"/>
          <w:lang w:eastAsia="es-ES"/>
        </w:rPr>
        <w:t>MÉXICO</w:t>
      </w:r>
    </w:p>
    <w:p w:rsidR="00A47380" w:rsidRDefault="00A47380" w:rsidP="00364F18">
      <w:pPr>
        <w:spacing w:before="182" w:after="0" w:line="216" w:lineRule="auto"/>
        <w:textAlignment w:val="baseline"/>
        <w:rPr>
          <w:rFonts w:eastAsiaTheme="minorEastAsia" w:hAnsi="Tahoma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FF531D">
        <w:rPr>
          <w:rFonts w:eastAsiaTheme="minorEastAsia" w:hAnsi="Tahoma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7C205D" w:rsidRPr="00C36B21" w:rsidRDefault="00E749B1" w:rsidP="007C205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</w:t>
      </w:r>
      <w:r w:rsidR="004C108C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12 </w:t>
      </w:r>
      <w:r w:rsidR="007C205D" w:rsidRPr="00C36B21">
        <w:rPr>
          <w:rFonts w:ascii="Arial" w:eastAsia="Times New Roman" w:hAnsi="Arial" w:cs="Arial"/>
          <w:b/>
          <w:sz w:val="28"/>
          <w:szCs w:val="28"/>
          <w:lang w:val="es-ES" w:eastAsia="es-ES"/>
        </w:rPr>
        <w:t>INTERACCIONES MEDICAMENTOSAS DE LOS NUEVOS AGENTES ANTIFÚNGICOS ORALES.</w:t>
      </w:r>
      <w:r w:rsidR="00D65D4F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Cap 148</w:t>
      </w:r>
    </w:p>
    <w:p w:rsidR="007C205D" w:rsidRPr="00C36B21" w:rsidRDefault="007C205D" w:rsidP="007C205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Alexandro Bonifaz</w:t>
      </w:r>
    </w:p>
    <w:p w:rsidR="007C205D" w:rsidRPr="00C36B21" w:rsidRDefault="0041662F" w:rsidP="007C205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hyperlink r:id="rId316" w:history="1">
        <w:r w:rsidR="007C205D" w:rsidRPr="00C36B2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ES"/>
          </w:rPr>
          <w:t>a_bonifaz@yahoo.com.mx</w:t>
        </w:r>
      </w:hyperlink>
      <w:r w:rsidR="007C205D" w:rsidRPr="00C36B2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 </w:t>
      </w:r>
    </w:p>
    <w:p w:rsidR="007C205D" w:rsidRPr="00226A62" w:rsidRDefault="007C205D" w:rsidP="007C205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26A62">
        <w:rPr>
          <w:rFonts w:ascii="Arial" w:eastAsia="Times New Roman" w:hAnsi="Arial" w:cs="Arial"/>
          <w:b/>
          <w:sz w:val="28"/>
          <w:szCs w:val="28"/>
          <w:lang w:eastAsia="es-ES"/>
        </w:rPr>
        <w:t>Denisse Vázquez-González</w:t>
      </w:r>
    </w:p>
    <w:p w:rsidR="007C205D" w:rsidRPr="00226A62" w:rsidRDefault="0041662F" w:rsidP="007C20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hyperlink r:id="rId317" w:history="1">
        <w:r w:rsidR="007C205D" w:rsidRPr="00226A6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deva7mx@yahoo.com.mx</w:t>
        </w:r>
      </w:hyperlink>
      <w:r w:rsidR="007C205D" w:rsidRPr="00226A62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7C205D" w:rsidRPr="00517013" w:rsidRDefault="007C205D" w:rsidP="007C205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517013">
        <w:rPr>
          <w:rFonts w:ascii="Arial" w:eastAsia="Times New Roman" w:hAnsi="Arial" w:cs="Arial"/>
          <w:b/>
          <w:sz w:val="28"/>
          <w:szCs w:val="28"/>
          <w:lang w:eastAsia="es-ES"/>
        </w:rPr>
        <w:t>Amy Peralta</w:t>
      </w:r>
    </w:p>
    <w:p w:rsidR="007C205D" w:rsidRDefault="0041662F" w:rsidP="007C205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hyperlink r:id="rId318" w:history="1">
        <w:r w:rsidR="007C205D" w:rsidRPr="00C36B2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ES"/>
          </w:rPr>
          <w:t>Amy_9934@hotmail.com</w:t>
        </w:r>
      </w:hyperlink>
      <w:r w:rsidR="007C205D" w:rsidRPr="00C36B2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p w:rsidR="007C205D" w:rsidRPr="00C36B21" w:rsidRDefault="00D06756" w:rsidP="007C205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MÉXICO</w:t>
      </w:r>
      <w:r w:rsidR="007C205D" w:rsidRPr="00C36B21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:rsidR="007C205D" w:rsidRDefault="007C205D" w:rsidP="007C205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D10E6C" w:rsidRPr="00D10E6C" w:rsidRDefault="00D10E6C" w:rsidP="00D10E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D10E6C">
        <w:rPr>
          <w:rFonts w:ascii="Arial" w:eastAsia="Times New Roman" w:hAnsi="Arial" w:cs="Arial"/>
          <w:b/>
          <w:sz w:val="28"/>
          <w:szCs w:val="28"/>
          <w:lang w:val="es-ES" w:eastAsia="es-ES"/>
        </w:rPr>
        <w:t>XXI 13 Metotrexato y psoriasis</w:t>
      </w:r>
      <w:r w:rsidR="00246DEF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cap  183</w:t>
      </w:r>
    </w:p>
    <w:p w:rsidR="00D10E6C" w:rsidRPr="00D10E6C" w:rsidRDefault="00D10E6C" w:rsidP="00D10E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D10E6C">
        <w:rPr>
          <w:rFonts w:ascii="Arial" w:eastAsia="Times New Roman" w:hAnsi="Arial" w:cs="Arial"/>
          <w:b/>
          <w:sz w:val="28"/>
          <w:szCs w:val="28"/>
          <w:lang w:val="es-ES" w:eastAsia="es-ES"/>
        </w:rPr>
        <w:t>Ana Kaminsky</w:t>
      </w:r>
    </w:p>
    <w:p w:rsidR="00D10E6C" w:rsidRPr="00D10E6C" w:rsidRDefault="0041662F" w:rsidP="00D10E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hyperlink r:id="rId319" w:history="1">
        <w:r w:rsidR="00D10E6C" w:rsidRPr="004F1D1B">
          <w:rPr>
            <w:rStyle w:val="Hipervnculo"/>
            <w:rFonts w:ascii="Arial" w:eastAsia="Times New Roman" w:hAnsi="Arial" w:cs="Arial"/>
            <w:b/>
            <w:sz w:val="28"/>
            <w:szCs w:val="28"/>
            <w:lang w:val="es-ES" w:eastAsia="es-ES"/>
          </w:rPr>
          <w:t>anakaminsky@gmail.com</w:t>
        </w:r>
      </w:hyperlink>
      <w:r w:rsidR="00D10E6C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r w:rsidR="00D10E6C" w:rsidRPr="00D10E6C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:rsidR="00D10E6C" w:rsidRDefault="00D06756" w:rsidP="00D10E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ARGENTINA</w:t>
      </w:r>
    </w:p>
    <w:p w:rsidR="00D06756" w:rsidRPr="00C36B21" w:rsidRDefault="00D06756" w:rsidP="00D10E6C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7F1388" w:rsidRDefault="007F1388" w:rsidP="007F138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571C8" w:rsidRPr="004728F1" w:rsidRDefault="001571C8" w:rsidP="001571C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4728F1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XXI  14  Retinoides </w:t>
      </w:r>
      <w:r w:rsidR="00C22BC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cap 187</w:t>
      </w:r>
    </w:p>
    <w:p w:rsidR="001571C8" w:rsidRPr="004728F1" w:rsidRDefault="001571C8" w:rsidP="001571C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4728F1">
        <w:rPr>
          <w:rFonts w:ascii="Arial" w:eastAsia="Times New Roman" w:hAnsi="Arial" w:cs="Arial"/>
          <w:b/>
          <w:sz w:val="28"/>
          <w:szCs w:val="28"/>
          <w:lang w:val="es-ES" w:eastAsia="es-ES"/>
        </w:rPr>
        <w:t>Su uso en dermatología</w:t>
      </w:r>
    </w:p>
    <w:p w:rsidR="001571C8" w:rsidRPr="004728F1" w:rsidRDefault="001571C8" w:rsidP="001571C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4728F1">
        <w:rPr>
          <w:rFonts w:ascii="Arial" w:eastAsia="Times New Roman" w:hAnsi="Arial" w:cs="Arial"/>
          <w:b/>
          <w:sz w:val="28"/>
          <w:szCs w:val="28"/>
          <w:lang w:val="es-ES" w:eastAsia="es-ES"/>
        </w:rPr>
        <w:t>Minerva Gómez Flores</w:t>
      </w:r>
    </w:p>
    <w:p w:rsidR="001571C8" w:rsidRPr="001571C8" w:rsidRDefault="0041662F" w:rsidP="001571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hyperlink r:id="rId320" w:history="1">
        <w:r w:rsidR="001571C8" w:rsidRPr="004F1D1B">
          <w:rPr>
            <w:rStyle w:val="Hipervnculo"/>
            <w:rFonts w:ascii="Arial" w:eastAsia="Times New Roman" w:hAnsi="Arial" w:cs="Arial"/>
            <w:b/>
            <w:sz w:val="24"/>
            <w:szCs w:val="24"/>
            <w:lang w:val="es-ES" w:eastAsia="es-ES"/>
          </w:rPr>
          <w:t>minervagomezmx@yahoo.com.mx</w:t>
        </w:r>
      </w:hyperlink>
      <w:r w:rsidR="001571C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1571C8" w:rsidRPr="001571C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1571C8" w:rsidRPr="001571C8" w:rsidRDefault="001571C8" w:rsidP="001571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571C8" w:rsidRPr="004728F1" w:rsidRDefault="001571C8" w:rsidP="001571C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4728F1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Jorge Garza Gómez </w:t>
      </w:r>
    </w:p>
    <w:p w:rsidR="001571C8" w:rsidRPr="001571C8" w:rsidRDefault="0041662F" w:rsidP="001571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hyperlink r:id="rId321" w:history="1">
        <w:r w:rsidR="001571C8" w:rsidRPr="004F1D1B">
          <w:rPr>
            <w:rStyle w:val="Hipervnculo"/>
            <w:rFonts w:ascii="Arial" w:eastAsia="Times New Roman" w:hAnsi="Arial" w:cs="Arial"/>
            <w:b/>
            <w:sz w:val="24"/>
            <w:szCs w:val="24"/>
            <w:lang w:val="es-ES" w:eastAsia="es-ES"/>
          </w:rPr>
          <w:t>jorgegarzaderma@gmail.com</w:t>
        </w:r>
      </w:hyperlink>
      <w:r w:rsidR="001571C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1571C8" w:rsidRPr="001571C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1571C8" w:rsidRPr="001571C8" w:rsidRDefault="001571C8" w:rsidP="001571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571C8" w:rsidRPr="004728F1" w:rsidRDefault="001571C8" w:rsidP="001571C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4728F1">
        <w:rPr>
          <w:rFonts w:ascii="Arial" w:eastAsia="Times New Roman" w:hAnsi="Arial" w:cs="Arial"/>
          <w:b/>
          <w:sz w:val="28"/>
          <w:szCs w:val="28"/>
          <w:lang w:val="es-ES" w:eastAsia="es-ES"/>
        </w:rPr>
        <w:t>Jorge Ocampo Garza</w:t>
      </w:r>
    </w:p>
    <w:p w:rsidR="001571C8" w:rsidRPr="001571C8" w:rsidRDefault="0041662F" w:rsidP="001571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hyperlink r:id="rId322" w:history="1">
        <w:r w:rsidR="001571C8" w:rsidRPr="004F1D1B">
          <w:rPr>
            <w:rStyle w:val="Hipervnculo"/>
            <w:rFonts w:ascii="Arial" w:eastAsia="Times New Roman" w:hAnsi="Arial" w:cs="Arial"/>
            <w:b/>
            <w:sz w:val="24"/>
            <w:szCs w:val="24"/>
            <w:lang w:val="es-ES" w:eastAsia="es-ES"/>
          </w:rPr>
          <w:t>ocampojorge@hotmail.com</w:t>
        </w:r>
      </w:hyperlink>
      <w:r w:rsidR="001571C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1571C8" w:rsidRPr="004728F1" w:rsidRDefault="001571C8" w:rsidP="001571C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4728F1">
        <w:rPr>
          <w:rFonts w:ascii="Arial" w:eastAsia="Times New Roman" w:hAnsi="Arial" w:cs="Arial"/>
          <w:b/>
          <w:sz w:val="28"/>
          <w:szCs w:val="28"/>
          <w:lang w:val="es-ES" w:eastAsia="es-ES"/>
        </w:rPr>
        <w:t>Maira Herz Ruelas</w:t>
      </w:r>
    </w:p>
    <w:p w:rsidR="001571C8" w:rsidRPr="001571C8" w:rsidRDefault="0041662F" w:rsidP="001571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hyperlink r:id="rId323" w:history="1">
        <w:r w:rsidR="001571C8" w:rsidRPr="004F1D1B">
          <w:rPr>
            <w:rStyle w:val="Hipervnculo"/>
            <w:rFonts w:ascii="Arial" w:eastAsia="Times New Roman" w:hAnsi="Arial" w:cs="Arial"/>
            <w:b/>
            <w:sz w:val="24"/>
            <w:szCs w:val="24"/>
            <w:lang w:val="es-ES" w:eastAsia="es-ES"/>
          </w:rPr>
          <w:t>mairaherz@yahoo.com</w:t>
        </w:r>
      </w:hyperlink>
      <w:r w:rsidR="001571C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1571C8" w:rsidRPr="001571C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</w:t>
      </w:r>
    </w:p>
    <w:p w:rsidR="001571C8" w:rsidRPr="004728F1" w:rsidRDefault="00D06756" w:rsidP="001571C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MÉXICO</w:t>
      </w:r>
    </w:p>
    <w:p w:rsidR="007F1388" w:rsidRPr="00FF531D" w:rsidRDefault="007F1388" w:rsidP="00364F18">
      <w:pPr>
        <w:spacing w:before="182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28AD" w:rsidRDefault="00520088" w:rsidP="001228AD">
      <w:pPr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XXI</w:t>
      </w:r>
      <w:r w:rsidR="004C108C">
        <w:rPr>
          <w:rFonts w:ascii="Arial" w:hAnsi="Arial" w:cs="Arial"/>
          <w:b/>
          <w:sz w:val="36"/>
          <w:szCs w:val="36"/>
          <w:u w:val="single"/>
        </w:rPr>
        <w:t>I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1228AD" w:rsidRPr="00820AA9">
        <w:rPr>
          <w:rFonts w:ascii="Arial" w:hAnsi="Arial" w:cs="Arial"/>
          <w:b/>
          <w:sz w:val="36"/>
          <w:szCs w:val="36"/>
          <w:u w:val="single"/>
        </w:rPr>
        <w:t>Terapéutica</w:t>
      </w:r>
    </w:p>
    <w:p w:rsidR="00520088" w:rsidRPr="00621CC2" w:rsidRDefault="00520088" w:rsidP="0052008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XXI</w:t>
      </w:r>
      <w:r w:rsidR="001508CA"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</w:t>
      </w:r>
      <w:r w:rsidRPr="00621CC2">
        <w:rPr>
          <w:rFonts w:ascii="Arial" w:hAnsi="Arial" w:cs="Arial"/>
          <w:b/>
          <w:bCs/>
          <w:color w:val="000000"/>
          <w:sz w:val="28"/>
          <w:szCs w:val="28"/>
        </w:rPr>
        <w:t xml:space="preserve"> LA FORMULACIÓN MAGISTRAL EN DERMOCOSMÉTICA</w:t>
      </w:r>
      <w:r w:rsidR="005303A2">
        <w:rPr>
          <w:rFonts w:ascii="Arial" w:hAnsi="Arial" w:cs="Arial"/>
          <w:b/>
          <w:bCs/>
          <w:color w:val="000000"/>
          <w:sz w:val="28"/>
          <w:szCs w:val="28"/>
        </w:rPr>
        <w:t xml:space="preserve">    c </w:t>
      </w:r>
      <w:proofErr w:type="spellStart"/>
      <w:r w:rsidR="005303A2">
        <w:rPr>
          <w:rFonts w:ascii="Arial" w:hAnsi="Arial" w:cs="Arial"/>
          <w:b/>
          <w:bCs/>
          <w:color w:val="000000"/>
          <w:sz w:val="28"/>
          <w:szCs w:val="28"/>
        </w:rPr>
        <w:t>ap</w:t>
      </w:r>
      <w:proofErr w:type="spellEnd"/>
      <w:r w:rsidR="005303A2">
        <w:rPr>
          <w:rFonts w:ascii="Arial" w:hAnsi="Arial" w:cs="Arial"/>
          <w:b/>
          <w:bCs/>
          <w:color w:val="000000"/>
          <w:sz w:val="28"/>
          <w:szCs w:val="28"/>
        </w:rPr>
        <w:t xml:space="preserve"> 44</w:t>
      </w:r>
    </w:p>
    <w:p w:rsidR="00520088" w:rsidRPr="00621CC2" w:rsidRDefault="00520088" w:rsidP="0052008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21CC2">
        <w:rPr>
          <w:rFonts w:ascii="Arial" w:hAnsi="Arial" w:cs="Arial"/>
          <w:b/>
          <w:bCs/>
          <w:color w:val="000000"/>
          <w:sz w:val="28"/>
          <w:szCs w:val="28"/>
        </w:rPr>
        <w:t>Farmacéuticas:</w:t>
      </w:r>
    </w:p>
    <w:p w:rsidR="00520088" w:rsidRPr="00621CC2" w:rsidRDefault="00520088" w:rsidP="0052008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21CC2">
        <w:rPr>
          <w:rFonts w:ascii="Arial" w:hAnsi="Arial" w:cs="Arial"/>
          <w:b/>
          <w:bCs/>
          <w:color w:val="000000"/>
          <w:sz w:val="28"/>
          <w:szCs w:val="28"/>
        </w:rPr>
        <w:t xml:space="preserve"> Astrid Castro</w:t>
      </w:r>
    </w:p>
    <w:p w:rsidR="00520088" w:rsidRPr="00621CC2" w:rsidRDefault="0041662F" w:rsidP="00520088">
      <w:pPr>
        <w:rPr>
          <w:rFonts w:ascii="Arial" w:hAnsi="Arial" w:cs="Arial"/>
          <w:b/>
          <w:bCs/>
          <w:color w:val="000000"/>
          <w:sz w:val="28"/>
          <w:szCs w:val="28"/>
        </w:rPr>
      </w:pPr>
      <w:hyperlink r:id="rId324" w:history="1">
        <w:r w:rsidR="00520088" w:rsidRPr="00621CC2">
          <w:rPr>
            <w:rStyle w:val="Hipervnculo"/>
            <w:rFonts w:ascii="Arial" w:hAnsi="Arial" w:cs="Arial"/>
            <w:sz w:val="28"/>
            <w:szCs w:val="28"/>
          </w:rPr>
          <w:t>astridcastro@cantv.net</w:t>
        </w:r>
      </w:hyperlink>
      <w:r w:rsidR="00520088" w:rsidRPr="00621CC2">
        <w:rPr>
          <w:rFonts w:ascii="Arial" w:hAnsi="Arial" w:cs="Arial"/>
          <w:b/>
          <w:bCs/>
          <w:color w:val="000000"/>
          <w:sz w:val="28"/>
          <w:szCs w:val="28"/>
        </w:rPr>
        <w:t>,</w:t>
      </w:r>
      <w:hyperlink r:id="rId325" w:history="1">
        <w:r w:rsidR="00520088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astridcastro293@hotmail.com</w:t>
        </w:r>
      </w:hyperlink>
      <w:r w:rsidR="00520088" w:rsidRPr="00621CC2">
        <w:rPr>
          <w:rFonts w:ascii="Arial" w:hAnsi="Arial" w:cs="Arial"/>
          <w:sz w:val="28"/>
          <w:szCs w:val="28"/>
          <w:lang w:val="es-ES"/>
        </w:rPr>
        <w:t xml:space="preserve">  </w:t>
      </w:r>
    </w:p>
    <w:p w:rsidR="00520088" w:rsidRPr="00621CC2" w:rsidRDefault="00520088" w:rsidP="00520088">
      <w:pPr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Lirio Camero</w:t>
      </w:r>
    </w:p>
    <w:p w:rsidR="00520088" w:rsidRPr="00621CC2" w:rsidRDefault="0041662F" w:rsidP="00520088">
      <w:pPr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hyperlink r:id="rId326" w:history="1">
        <w:r w:rsidR="00520088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lirios1519@cantv.net</w:t>
        </w:r>
      </w:hyperlink>
      <w:r w:rsidR="00520088" w:rsidRPr="00621CC2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</w:p>
    <w:p w:rsidR="00520088" w:rsidRPr="00621CC2" w:rsidRDefault="00520088" w:rsidP="0052008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21CC2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r w:rsidRPr="00621CC2">
        <w:rPr>
          <w:rFonts w:ascii="Arial" w:hAnsi="Arial" w:cs="Arial"/>
          <w:b/>
          <w:bCs/>
          <w:color w:val="000000"/>
          <w:sz w:val="28"/>
          <w:szCs w:val="28"/>
        </w:rPr>
        <w:t>Leda Orejarena</w:t>
      </w:r>
    </w:p>
    <w:p w:rsidR="00520088" w:rsidRPr="00621CC2" w:rsidRDefault="0041662F" w:rsidP="00520088">
      <w:pPr>
        <w:rPr>
          <w:rFonts w:ascii="Arial" w:hAnsi="Arial" w:cs="Arial"/>
          <w:b/>
          <w:bCs/>
          <w:color w:val="000000"/>
          <w:sz w:val="28"/>
          <w:szCs w:val="28"/>
        </w:rPr>
      </w:pPr>
      <w:hyperlink r:id="rId327" w:history="1">
        <w:r w:rsidR="00520088" w:rsidRPr="00621CC2">
          <w:rPr>
            <w:rStyle w:val="Hipervnculo"/>
            <w:rFonts w:ascii="Arial" w:hAnsi="Arial" w:cs="Arial"/>
            <w:sz w:val="28"/>
            <w:szCs w:val="28"/>
          </w:rPr>
          <w:t>recetura@yahoo.com</w:t>
        </w:r>
      </w:hyperlink>
      <w:r w:rsidR="00520088" w:rsidRPr="00621CC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20088" w:rsidRDefault="00D06756" w:rsidP="00520088">
      <w:pPr>
        <w:outlineLvl w:val="0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VENEZUELA</w:t>
      </w:r>
    </w:p>
    <w:p w:rsidR="00520088" w:rsidRPr="00621CC2" w:rsidRDefault="00520088" w:rsidP="00520088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XXI</w:t>
      </w:r>
      <w:r w:rsidR="001508CA"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2. </w:t>
      </w:r>
      <w:r>
        <w:rPr>
          <w:rFonts w:ascii="Arial" w:hAnsi="Arial" w:cs="Arial"/>
          <w:b/>
          <w:bCs/>
          <w:sz w:val="28"/>
          <w:szCs w:val="28"/>
          <w:lang w:val="es-ES"/>
        </w:rPr>
        <w:t>. COSMECEÚ</w:t>
      </w:r>
      <w:r w:rsidRPr="00621CC2">
        <w:rPr>
          <w:rFonts w:ascii="Arial" w:hAnsi="Arial" w:cs="Arial"/>
          <w:b/>
          <w:bCs/>
          <w:sz w:val="28"/>
          <w:szCs w:val="28"/>
          <w:lang w:val="es-ES"/>
        </w:rPr>
        <w:t>TICOS UTILIDAD EN DERMATOLOGIA</w:t>
      </w:r>
      <w:r w:rsidR="005303A2">
        <w:rPr>
          <w:rFonts w:ascii="Arial" w:hAnsi="Arial" w:cs="Arial"/>
          <w:b/>
          <w:bCs/>
          <w:sz w:val="28"/>
          <w:szCs w:val="28"/>
          <w:lang w:val="es-ES"/>
        </w:rPr>
        <w:t xml:space="preserve">  47</w:t>
      </w:r>
    </w:p>
    <w:p w:rsidR="00520088" w:rsidRPr="00621CC2" w:rsidRDefault="00520088" w:rsidP="00520088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Emilia Zegpi</w:t>
      </w:r>
    </w:p>
    <w:p w:rsidR="00520088" w:rsidRPr="00EC6D82" w:rsidRDefault="00520088" w:rsidP="00520088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hyperlink r:id="rId328" w:history="1">
        <w:r w:rsidRPr="00EC6D82">
          <w:rPr>
            <w:rStyle w:val="Hipervnculo"/>
            <w:rFonts w:ascii="Arial" w:hAnsi="Arial" w:cs="Arial"/>
            <w:sz w:val="28"/>
            <w:szCs w:val="28"/>
            <w:lang w:val="en-US"/>
          </w:rPr>
          <w:t>ezegpi@csm.cl</w:t>
        </w:r>
      </w:hyperlink>
      <w:r w:rsidRPr="00EC6D8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20088" w:rsidRPr="00EC6D82" w:rsidRDefault="00D06756" w:rsidP="00520088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CHILE</w:t>
      </w:r>
    </w:p>
    <w:p w:rsidR="00520088" w:rsidRPr="00621CC2" w:rsidRDefault="00520088" w:rsidP="00520088">
      <w:pPr>
        <w:pStyle w:val="Textoindependiente"/>
        <w:rPr>
          <w:rFonts w:ascii="Arial" w:hAnsi="Arial" w:cs="Arial"/>
          <w:b/>
          <w:iCs/>
          <w:sz w:val="28"/>
          <w:szCs w:val="28"/>
        </w:rPr>
      </w:pPr>
      <w:proofErr w:type="gramStart"/>
      <w:r w:rsidRPr="00EC6D8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XXI</w:t>
      </w:r>
      <w:r w:rsidR="001508CA" w:rsidRPr="00EC6D8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Pr="00EC6D8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3</w:t>
      </w:r>
      <w:r w:rsidRPr="00EC6D82">
        <w:rPr>
          <w:rFonts w:ascii="Arial" w:hAnsi="Arial" w:cs="Arial"/>
          <w:b/>
          <w:iCs/>
          <w:sz w:val="28"/>
          <w:szCs w:val="28"/>
          <w:lang w:val="en-US"/>
        </w:rPr>
        <w:t>.</w:t>
      </w:r>
      <w:proofErr w:type="gramEnd"/>
      <w:r w:rsidRPr="00EC6D82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  <w:r w:rsidRPr="00621CC2">
        <w:rPr>
          <w:rFonts w:ascii="Arial" w:hAnsi="Arial" w:cs="Arial"/>
          <w:b/>
          <w:iCs/>
          <w:sz w:val="28"/>
          <w:szCs w:val="28"/>
        </w:rPr>
        <w:t>MEDIDA DE LA EFECTIVIDAD DE ACTIVOS NATURALES Y BIOTECNOLOGICOS EN EL TRATAMIENTO DE ESTRIAS</w:t>
      </w:r>
      <w:r w:rsidR="006D0958">
        <w:rPr>
          <w:rFonts w:ascii="Arial" w:hAnsi="Arial" w:cs="Arial"/>
          <w:b/>
          <w:iCs/>
          <w:sz w:val="28"/>
          <w:szCs w:val="28"/>
        </w:rPr>
        <w:t xml:space="preserve">  cap  65</w:t>
      </w:r>
    </w:p>
    <w:p w:rsidR="00520088" w:rsidRPr="00621CC2" w:rsidRDefault="00520088" w:rsidP="00520088">
      <w:pPr>
        <w:pStyle w:val="Textoindependiente"/>
        <w:rPr>
          <w:rFonts w:ascii="Arial" w:hAnsi="Arial" w:cs="Arial"/>
          <w:b/>
          <w:sz w:val="28"/>
          <w:szCs w:val="28"/>
          <w:lang w:val="pt-BR"/>
        </w:rPr>
      </w:pPr>
      <w:r w:rsidRPr="00621CC2">
        <w:rPr>
          <w:rFonts w:ascii="Arial" w:hAnsi="Arial" w:cs="Arial"/>
          <w:b/>
          <w:sz w:val="28"/>
          <w:szCs w:val="28"/>
          <w:lang w:val="pt-BR"/>
        </w:rPr>
        <w:t>Astrid Castro de Castro.</w:t>
      </w:r>
    </w:p>
    <w:p w:rsidR="00520088" w:rsidRPr="00621CC2" w:rsidRDefault="0041662F" w:rsidP="00520088">
      <w:pPr>
        <w:pStyle w:val="Textoindependiente"/>
        <w:rPr>
          <w:rFonts w:ascii="Arial" w:hAnsi="Arial" w:cs="Arial"/>
          <w:b/>
          <w:sz w:val="28"/>
          <w:szCs w:val="28"/>
          <w:lang w:val="pt-BR"/>
        </w:rPr>
      </w:pPr>
      <w:hyperlink r:id="rId329" w:history="1">
        <w:r w:rsidR="00520088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castroa@cantv.net</w:t>
        </w:r>
      </w:hyperlink>
      <w:r w:rsidR="00520088" w:rsidRPr="00621CC2">
        <w:rPr>
          <w:rFonts w:ascii="Arial" w:hAnsi="Arial" w:cs="Arial"/>
          <w:sz w:val="28"/>
          <w:szCs w:val="28"/>
          <w:lang w:val="pt-BR"/>
        </w:rPr>
        <w:t xml:space="preserve">  </w:t>
      </w:r>
      <w:hyperlink r:id="rId330" w:history="1">
        <w:r w:rsidR="00520088"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astridcastro293@hotmail.com</w:t>
        </w:r>
      </w:hyperlink>
      <w:r w:rsidR="00520088" w:rsidRPr="00621CC2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520088" w:rsidRPr="00621CC2" w:rsidRDefault="00520088" w:rsidP="00520088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sz w:val="28"/>
          <w:szCs w:val="28"/>
          <w:lang w:val="pt-BR"/>
        </w:rPr>
        <w:t xml:space="preserve"> </w:t>
      </w:r>
      <w:r w:rsidRPr="00621CC2">
        <w:rPr>
          <w:rFonts w:ascii="Arial" w:hAnsi="Arial" w:cs="Arial"/>
          <w:b/>
          <w:sz w:val="28"/>
          <w:szCs w:val="28"/>
        </w:rPr>
        <w:t>Suyìn Trujillo Casares.</w:t>
      </w:r>
    </w:p>
    <w:p w:rsidR="00520088" w:rsidRPr="00621CC2" w:rsidRDefault="00520088" w:rsidP="00520088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331" w:tgtFrame="_blank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suyin_trujillo@cantv.net</w:t>
        </w:r>
      </w:hyperlink>
    </w:p>
    <w:p w:rsidR="00520088" w:rsidRPr="00621CC2" w:rsidRDefault="00520088" w:rsidP="00520088">
      <w:pPr>
        <w:pStyle w:val="Textoindependiente"/>
        <w:rPr>
          <w:rFonts w:ascii="Arial" w:hAnsi="Arial" w:cs="Arial"/>
          <w:b/>
          <w:sz w:val="28"/>
          <w:szCs w:val="28"/>
          <w:lang w:val="es-VE"/>
        </w:rPr>
      </w:pPr>
      <w:r w:rsidRPr="00621CC2">
        <w:rPr>
          <w:rFonts w:ascii="Arial" w:hAnsi="Arial" w:cs="Arial"/>
          <w:b/>
          <w:sz w:val="28"/>
          <w:szCs w:val="28"/>
          <w:lang w:val="es-VE"/>
        </w:rPr>
        <w:t xml:space="preserve">Luisana Arocha </w:t>
      </w:r>
    </w:p>
    <w:p w:rsidR="00520088" w:rsidRPr="00621CC2" w:rsidRDefault="00520088" w:rsidP="00520088">
      <w:pPr>
        <w:pStyle w:val="Textoindependiente"/>
        <w:rPr>
          <w:rFonts w:ascii="Arial" w:hAnsi="Arial" w:cs="Arial"/>
          <w:b/>
          <w:sz w:val="28"/>
          <w:szCs w:val="28"/>
          <w:lang w:val="es-VE"/>
        </w:rPr>
      </w:pPr>
      <w:r w:rsidRPr="00621CC2">
        <w:rPr>
          <w:rFonts w:ascii="Arial" w:hAnsi="Arial" w:cs="Arial"/>
          <w:b/>
          <w:sz w:val="28"/>
          <w:szCs w:val="28"/>
          <w:lang w:val="es-VE"/>
        </w:rPr>
        <w:t xml:space="preserve"> </w:t>
      </w:r>
      <w:hyperlink r:id="rId332" w:tgtFrame="_blank" w:history="1">
        <w:r w:rsidRPr="00621CC2">
          <w:rPr>
            <w:rStyle w:val="Hipervnculo"/>
            <w:rFonts w:ascii="Arial" w:hAnsi="Arial" w:cs="Arial"/>
            <w:sz w:val="28"/>
            <w:szCs w:val="28"/>
            <w:lang w:val="es-VE"/>
          </w:rPr>
          <w:t>labrp@movistar.net.ve</w:t>
        </w:r>
      </w:hyperlink>
    </w:p>
    <w:p w:rsidR="00520088" w:rsidRPr="00517013" w:rsidRDefault="00520088" w:rsidP="00520088">
      <w:pPr>
        <w:pStyle w:val="Textoindependiente"/>
        <w:rPr>
          <w:rFonts w:ascii="Arial" w:hAnsi="Arial" w:cs="Arial"/>
          <w:b/>
          <w:sz w:val="28"/>
          <w:szCs w:val="28"/>
          <w:lang w:val="en-US"/>
        </w:rPr>
      </w:pPr>
      <w:r w:rsidRPr="00517013">
        <w:rPr>
          <w:rFonts w:ascii="Arial" w:hAnsi="Arial" w:cs="Arial"/>
          <w:b/>
          <w:sz w:val="28"/>
          <w:szCs w:val="28"/>
          <w:lang w:val="en-US"/>
        </w:rPr>
        <w:t>Lic. Josmelith Cordero</w:t>
      </w:r>
    </w:p>
    <w:p w:rsidR="00520088" w:rsidRPr="00517013" w:rsidRDefault="00520088" w:rsidP="00520088">
      <w:pPr>
        <w:pStyle w:val="Textoindependiente"/>
        <w:rPr>
          <w:rFonts w:ascii="Arial" w:hAnsi="Arial" w:cs="Arial"/>
          <w:b/>
          <w:sz w:val="28"/>
          <w:szCs w:val="28"/>
          <w:lang w:val="en-US"/>
        </w:rPr>
      </w:pPr>
      <w:r w:rsidRPr="00517013">
        <w:rPr>
          <w:rFonts w:ascii="Arial" w:hAnsi="Arial" w:cs="Arial"/>
          <w:b/>
          <w:sz w:val="28"/>
          <w:szCs w:val="28"/>
          <w:lang w:val="en-US"/>
        </w:rPr>
        <w:t xml:space="preserve"> </w:t>
      </w:r>
      <w:hyperlink r:id="rId333" w:tgtFrame="_blank" w:history="1">
        <w:r w:rsidRPr="00517013">
          <w:rPr>
            <w:rStyle w:val="Hipervnculo"/>
            <w:rFonts w:ascii="Arial" w:hAnsi="Arial" w:cs="Arial"/>
            <w:sz w:val="28"/>
            <w:szCs w:val="28"/>
            <w:lang w:val="en-US"/>
          </w:rPr>
          <w:t>melithmct@gmail.com</w:t>
        </w:r>
      </w:hyperlink>
    </w:p>
    <w:p w:rsidR="00520088" w:rsidRPr="00621CC2" w:rsidRDefault="00520088" w:rsidP="00520088">
      <w:pPr>
        <w:pStyle w:val="Textoindependiente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>Facultad de Farmacia,  Facultad de Ciencias Esc. Química</w:t>
      </w:r>
    </w:p>
    <w:p w:rsidR="00520088" w:rsidRDefault="00D06756" w:rsidP="001508CA">
      <w:pPr>
        <w:pStyle w:val="Textoindependien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VENEZUELA </w:t>
      </w:r>
    </w:p>
    <w:p w:rsidR="00D06756" w:rsidRPr="001508CA" w:rsidRDefault="00D06756" w:rsidP="001508CA">
      <w:pPr>
        <w:pStyle w:val="Textoindependiente"/>
        <w:rPr>
          <w:rFonts w:ascii="Arial" w:hAnsi="Arial" w:cs="Arial"/>
          <w:b/>
          <w:sz w:val="28"/>
          <w:szCs w:val="28"/>
        </w:rPr>
      </w:pPr>
    </w:p>
    <w:p w:rsidR="00C71398" w:rsidRPr="00621CC2" w:rsidRDefault="00520088" w:rsidP="00C71398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XXI</w:t>
      </w:r>
      <w:r w:rsidR="001508CA">
        <w:rPr>
          <w:rFonts w:ascii="Arial" w:hAnsi="Arial" w:cs="Arial"/>
          <w:b/>
          <w:bCs/>
          <w:sz w:val="28"/>
          <w:szCs w:val="28"/>
          <w:lang w:val="pt-BR"/>
        </w:rPr>
        <w:t>I</w:t>
      </w: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val="pt-BR"/>
        </w:rPr>
        <w:t>4</w:t>
      </w:r>
      <w:proofErr w:type="gramEnd"/>
      <w:r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C71398" w:rsidRPr="00621CC2">
        <w:rPr>
          <w:rFonts w:ascii="Arial" w:hAnsi="Arial" w:cs="Arial"/>
          <w:b/>
          <w:bCs/>
          <w:sz w:val="28"/>
          <w:szCs w:val="28"/>
          <w:lang w:val="pt-BR"/>
        </w:rPr>
        <w:t>.ANTIMICROBIANOS TOPICOS</w:t>
      </w:r>
      <w:r w:rsidR="00EA4BA1">
        <w:rPr>
          <w:rFonts w:ascii="Arial" w:hAnsi="Arial" w:cs="Arial"/>
          <w:b/>
          <w:bCs/>
          <w:sz w:val="28"/>
          <w:szCs w:val="28"/>
          <w:lang w:val="pt-BR"/>
        </w:rPr>
        <w:t xml:space="preserve">   cap   9</w:t>
      </w:r>
    </w:p>
    <w:p w:rsidR="00C71398" w:rsidRPr="00621CC2" w:rsidRDefault="00C71398" w:rsidP="00C71398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 Marcel J. Marcano-Lozada</w:t>
      </w:r>
    </w:p>
    <w:p w:rsidR="00C71398" w:rsidRPr="00C71398" w:rsidRDefault="00C71398" w:rsidP="00C71398">
      <w:pPr>
        <w:rPr>
          <w:rFonts w:ascii="Arial" w:hAnsi="Arial" w:cs="Arial"/>
          <w:sz w:val="28"/>
          <w:szCs w:val="28"/>
          <w:lang w:val="pt-BR"/>
        </w:rPr>
      </w:pPr>
      <w:r w:rsidRPr="00C71398">
        <w:rPr>
          <w:rFonts w:ascii="Arial" w:hAnsi="Arial" w:cs="Arial"/>
          <w:sz w:val="28"/>
          <w:szCs w:val="28"/>
          <w:lang w:val="pt-BR"/>
        </w:rPr>
        <w:t> </w:t>
      </w:r>
      <w:hyperlink r:id="rId334" w:history="1">
        <w:r w:rsidRPr="00C71398">
          <w:rPr>
            <w:rStyle w:val="Hipervnculo"/>
            <w:rFonts w:ascii="Arial" w:hAnsi="Arial" w:cs="Arial"/>
            <w:sz w:val="28"/>
            <w:szCs w:val="28"/>
            <w:lang w:val="pt-BR"/>
          </w:rPr>
          <w:t>doctormarcano@cantv.net</w:t>
        </w:r>
      </w:hyperlink>
      <w:r w:rsidRPr="00C71398">
        <w:rPr>
          <w:rFonts w:ascii="Arial" w:hAnsi="Arial" w:cs="Arial"/>
          <w:sz w:val="28"/>
          <w:szCs w:val="28"/>
          <w:lang w:val="pt-BR"/>
        </w:rPr>
        <w:t>,</w:t>
      </w:r>
    </w:p>
    <w:p w:rsidR="00C71398" w:rsidRPr="00C71398" w:rsidRDefault="00C71398" w:rsidP="00C71398">
      <w:pPr>
        <w:rPr>
          <w:rFonts w:ascii="Arial" w:hAnsi="Arial" w:cs="Arial"/>
          <w:sz w:val="28"/>
          <w:szCs w:val="28"/>
          <w:lang w:val="pt-BR"/>
        </w:rPr>
      </w:pPr>
      <w:r w:rsidRPr="00C71398">
        <w:rPr>
          <w:rFonts w:ascii="Arial" w:hAnsi="Arial" w:cs="Arial"/>
          <w:sz w:val="28"/>
          <w:szCs w:val="28"/>
          <w:lang w:val="pt-BR"/>
        </w:rPr>
        <w:t xml:space="preserve"> </w:t>
      </w:r>
      <w:hyperlink r:id="rId335" w:history="1">
        <w:r w:rsidRPr="00C71398">
          <w:rPr>
            <w:rStyle w:val="Hipervnculo"/>
            <w:rFonts w:ascii="Arial" w:hAnsi="Arial" w:cs="Arial"/>
            <w:sz w:val="28"/>
            <w:szCs w:val="28"/>
            <w:lang w:val="pt-BR"/>
          </w:rPr>
          <w:t>marcelmarcano@yahoo.com</w:t>
        </w:r>
      </w:hyperlink>
    </w:p>
    <w:p w:rsidR="00C71398" w:rsidRPr="00226A62" w:rsidRDefault="00C04D0D" w:rsidP="00C71398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226A62">
        <w:rPr>
          <w:rFonts w:ascii="Arial" w:hAnsi="Arial" w:cs="Arial"/>
          <w:b/>
          <w:bCs/>
          <w:sz w:val="28"/>
          <w:szCs w:val="28"/>
          <w:lang w:val="pt-BR"/>
        </w:rPr>
        <w:t>VENEZUELA</w:t>
      </w:r>
    </w:p>
    <w:p w:rsidR="001228AD" w:rsidRPr="00621CC2" w:rsidRDefault="00520088" w:rsidP="001228AD">
      <w:pPr>
        <w:outlineLvl w:val="0"/>
        <w:rPr>
          <w:rFonts w:ascii="Arial" w:hAnsi="Arial" w:cs="Arial"/>
          <w:b/>
          <w:bCs/>
          <w:sz w:val="28"/>
          <w:szCs w:val="28"/>
          <w:lang w:val="es-ES"/>
        </w:rPr>
      </w:pPr>
      <w:r w:rsidRPr="00226A62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XXI</w:t>
      </w:r>
      <w:r w:rsidR="001508CA" w:rsidRPr="00226A62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I</w:t>
      </w:r>
      <w:r w:rsidRPr="00226A62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 xml:space="preserve"> </w:t>
      </w:r>
      <w:proofErr w:type="gramStart"/>
      <w:r w:rsidRPr="00226A62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5</w:t>
      </w:r>
      <w:proofErr w:type="gramEnd"/>
      <w:r w:rsidRPr="00226A62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 xml:space="preserve">. </w:t>
      </w:r>
      <w:r w:rsidR="00797244" w:rsidRPr="00226A62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797244" w:rsidRPr="00621CC2">
        <w:rPr>
          <w:rFonts w:ascii="Arial" w:hAnsi="Arial" w:cs="Arial"/>
          <w:b/>
          <w:bCs/>
          <w:sz w:val="28"/>
          <w:szCs w:val="28"/>
          <w:lang w:val="es-ES"/>
        </w:rPr>
        <w:t>FOTOTERAPIA</w:t>
      </w:r>
      <w:r w:rsidR="001228AD" w:rsidRPr="00621CC2">
        <w:rPr>
          <w:rFonts w:ascii="Arial" w:hAnsi="Arial" w:cs="Arial"/>
          <w:b/>
          <w:bCs/>
          <w:sz w:val="28"/>
          <w:szCs w:val="28"/>
          <w:lang w:val="es-ES"/>
        </w:rPr>
        <w:t xml:space="preserve"> Y FOTOQUIMIOTERAPIA: CONCEPTOS </w:t>
      </w:r>
      <w:r w:rsidR="001228AD" w:rsidRPr="00621CC2">
        <w:rPr>
          <w:rFonts w:ascii="Arial" w:hAnsi="Arial" w:cs="Arial"/>
          <w:b/>
          <w:bCs/>
          <w:sz w:val="28"/>
          <w:szCs w:val="28"/>
          <w:lang w:val="es-ES"/>
        </w:rPr>
        <w:tab/>
        <w:t xml:space="preserve">BASICOS </w:t>
      </w:r>
      <w:r w:rsidR="00E4761F">
        <w:rPr>
          <w:rFonts w:ascii="Arial" w:hAnsi="Arial" w:cs="Arial"/>
          <w:b/>
          <w:bCs/>
          <w:sz w:val="28"/>
          <w:szCs w:val="28"/>
          <w:lang w:val="es-ES"/>
        </w:rPr>
        <w:t xml:space="preserve"> cap 18</w:t>
      </w:r>
    </w:p>
    <w:p w:rsidR="001228AD" w:rsidRPr="00621CC2" w:rsidRDefault="001228AD" w:rsidP="001228AD">
      <w:pPr>
        <w:outlineLvl w:val="0"/>
        <w:rPr>
          <w:rFonts w:ascii="Arial" w:hAnsi="Arial" w:cs="Arial"/>
          <w:sz w:val="28"/>
          <w:szCs w:val="28"/>
          <w:lang w:val="pt-BR"/>
        </w:rPr>
      </w:pPr>
      <w:r w:rsidRPr="00621CC2">
        <w:rPr>
          <w:rFonts w:ascii="Arial" w:hAnsi="Arial" w:cs="Arial"/>
          <w:b/>
          <w:sz w:val="28"/>
          <w:szCs w:val="28"/>
          <w:lang w:val="pt-BR"/>
        </w:rPr>
        <w:t>Maria Claudia Torres Mojica</w:t>
      </w:r>
      <w:hyperlink r:id="rId336" w:history="1">
        <w:r w:rsidR="0005406C" w:rsidRPr="00C2534E">
          <w:rPr>
            <w:rStyle w:val="Hipervnculo"/>
            <w:rFonts w:ascii="Arial" w:hAnsi="Arial" w:cs="Arial"/>
            <w:sz w:val="28"/>
            <w:szCs w:val="28"/>
            <w:lang w:val="pt-BR"/>
          </w:rPr>
          <w:t>macayi_to@hotmail.com</w:t>
        </w:r>
      </w:hyperlink>
    </w:p>
    <w:p w:rsidR="001228AD" w:rsidRPr="00621CC2" w:rsidRDefault="001228AD" w:rsidP="001228AD">
      <w:pPr>
        <w:outlineLvl w:val="0"/>
        <w:rPr>
          <w:rFonts w:ascii="Arial" w:hAnsi="Arial" w:cs="Arial"/>
          <w:b/>
          <w:sz w:val="28"/>
          <w:szCs w:val="28"/>
          <w:lang w:val="pt-BR"/>
        </w:rPr>
      </w:pPr>
      <w:r w:rsidRPr="00621CC2">
        <w:rPr>
          <w:rFonts w:ascii="Arial" w:hAnsi="Arial" w:cs="Arial"/>
          <w:b/>
          <w:sz w:val="28"/>
          <w:szCs w:val="28"/>
          <w:lang w:val="pt-BR"/>
        </w:rPr>
        <w:t>Cecilia de Chalela</w:t>
      </w:r>
      <w:r w:rsidRPr="00621CC2">
        <w:rPr>
          <w:rFonts w:ascii="Arial" w:hAnsi="Arial" w:cs="Arial"/>
          <w:sz w:val="28"/>
          <w:szCs w:val="28"/>
          <w:lang w:val="pt-BR"/>
        </w:rPr>
        <w:t xml:space="preserve">: </w:t>
      </w:r>
      <w:hyperlink r:id="rId337" w:history="1">
        <w:r w:rsidRPr="00621CC2">
          <w:rPr>
            <w:rStyle w:val="Hipervnculo"/>
            <w:rFonts w:ascii="Arial" w:hAnsi="Arial" w:cs="Arial"/>
            <w:sz w:val="28"/>
            <w:szCs w:val="28"/>
            <w:lang w:val="pt-BR"/>
          </w:rPr>
          <w:t>labdermaudf@yahoo.com</w:t>
        </w:r>
      </w:hyperlink>
    </w:p>
    <w:p w:rsidR="001228AD" w:rsidRPr="00621CC2" w:rsidRDefault="00C04D0D" w:rsidP="001228AD">
      <w:pPr>
        <w:outlineLvl w:val="0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COLOMBIA</w:t>
      </w:r>
    </w:p>
    <w:p w:rsidR="00B51DC1" w:rsidRPr="00621CC2" w:rsidRDefault="00520088" w:rsidP="00B51DC1">
      <w:pPr>
        <w:pStyle w:val="Ttulo1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color w:val="000000"/>
        </w:rPr>
        <w:t>XXI</w:t>
      </w:r>
      <w:r w:rsidR="001508CA">
        <w:rPr>
          <w:rFonts w:ascii="Arial" w:hAnsi="Arial" w:cs="Arial"/>
        </w:rPr>
        <w:t xml:space="preserve">I </w:t>
      </w:r>
      <w:r w:rsidRPr="00520088">
        <w:rPr>
          <w:rFonts w:ascii="Arial" w:hAnsi="Arial" w:cs="Arial"/>
          <w:color w:val="auto"/>
        </w:rPr>
        <w:t xml:space="preserve">6. </w:t>
      </w:r>
      <w:r w:rsidR="00B51DC1" w:rsidRPr="00520088">
        <w:rPr>
          <w:rFonts w:ascii="Arial" w:hAnsi="Arial" w:cs="Arial"/>
          <w:color w:val="auto"/>
        </w:rPr>
        <w:t>TERAPIA FOTODINÂMICA</w:t>
      </w:r>
      <w:r w:rsidR="00FC1757">
        <w:rPr>
          <w:rFonts w:ascii="Arial" w:hAnsi="Arial" w:cs="Arial"/>
          <w:color w:val="auto"/>
        </w:rPr>
        <w:t xml:space="preserve">  cap 75</w:t>
      </w:r>
    </w:p>
    <w:p w:rsidR="00B51DC1" w:rsidRPr="00621CC2" w:rsidRDefault="00B51DC1" w:rsidP="00B51DC1">
      <w:pPr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PROF.DR.JOÃO ROBERTO</w:t>
      </w:r>
      <w:r w:rsidRPr="00621CC2">
        <w:rPr>
          <w:rFonts w:ascii="Arial" w:hAnsi="Arial" w:cs="Arial"/>
          <w:sz w:val="28"/>
          <w:szCs w:val="28"/>
        </w:rPr>
        <w:t xml:space="preserve"> </w:t>
      </w:r>
      <w:r w:rsidRPr="00621CC2">
        <w:rPr>
          <w:rFonts w:ascii="Arial" w:hAnsi="Arial" w:cs="Arial"/>
          <w:b/>
          <w:sz w:val="28"/>
          <w:szCs w:val="28"/>
        </w:rPr>
        <w:t>ANTONIO</w:t>
      </w:r>
      <w:r w:rsidRPr="00621CC2">
        <w:rPr>
          <w:rFonts w:ascii="Arial" w:hAnsi="Arial" w:cs="Arial"/>
          <w:sz w:val="28"/>
          <w:szCs w:val="28"/>
        </w:rPr>
        <w:t xml:space="preserve"> </w:t>
      </w:r>
    </w:p>
    <w:p w:rsidR="00B51DC1" w:rsidRPr="00621CC2" w:rsidRDefault="0041662F" w:rsidP="00B51DC1">
      <w:pPr>
        <w:rPr>
          <w:rFonts w:ascii="Arial" w:hAnsi="Arial" w:cs="Arial"/>
          <w:sz w:val="28"/>
          <w:szCs w:val="28"/>
        </w:rPr>
      </w:pPr>
      <w:hyperlink r:id="rId338" w:history="1">
        <w:r w:rsidR="00B51DC1" w:rsidRPr="00621CC2">
          <w:rPr>
            <w:rStyle w:val="Hipervnculo"/>
            <w:rFonts w:ascii="Arial" w:hAnsi="Arial" w:cs="Arial"/>
            <w:sz w:val="28"/>
            <w:szCs w:val="28"/>
          </w:rPr>
          <w:t>dr.joao@terra.com.br</w:t>
        </w:r>
      </w:hyperlink>
    </w:p>
    <w:p w:rsidR="00B51DC1" w:rsidRPr="00621CC2" w:rsidRDefault="00B51DC1" w:rsidP="00B51DC1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PROF.DR.CARLOS ROBERTO ANTONIO</w:t>
      </w:r>
    </w:p>
    <w:p w:rsidR="00B51DC1" w:rsidRPr="00621CC2" w:rsidRDefault="00B51DC1" w:rsidP="00B51DC1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339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carlos@ipele.com.br</w:t>
        </w:r>
      </w:hyperlink>
      <w:r w:rsidRPr="00621CC2">
        <w:rPr>
          <w:rFonts w:ascii="Arial" w:hAnsi="Arial" w:cs="Arial"/>
          <w:sz w:val="28"/>
          <w:szCs w:val="28"/>
        </w:rPr>
        <w:t xml:space="preserve"> </w:t>
      </w:r>
    </w:p>
    <w:p w:rsidR="00665AB5" w:rsidRPr="00621CC2" w:rsidRDefault="00B51DC1" w:rsidP="00665AB5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BRASIL</w:t>
      </w:r>
      <w:r w:rsidRPr="00621CC2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B51DC1" w:rsidRPr="00621CC2" w:rsidRDefault="00520088" w:rsidP="00B51DC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XXI</w:t>
      </w:r>
      <w:r w:rsidR="001508CA"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7</w:t>
      </w:r>
      <w:r w:rsidR="00B51DC1" w:rsidRPr="00621CC2">
        <w:rPr>
          <w:rFonts w:ascii="Arial" w:hAnsi="Arial" w:cs="Arial"/>
          <w:b/>
          <w:iCs/>
          <w:sz w:val="28"/>
          <w:szCs w:val="28"/>
        </w:rPr>
        <w:t xml:space="preserve"> </w:t>
      </w:r>
      <w:r w:rsidR="00B51DC1" w:rsidRPr="00621CC2">
        <w:rPr>
          <w:rFonts w:ascii="Arial" w:hAnsi="Arial" w:cs="Arial"/>
          <w:b/>
          <w:sz w:val="28"/>
          <w:szCs w:val="28"/>
        </w:rPr>
        <w:t>Fototerapia-Indicações não usuais</w:t>
      </w:r>
      <w:r w:rsidR="00FC1757">
        <w:rPr>
          <w:rFonts w:ascii="Arial" w:hAnsi="Arial" w:cs="Arial"/>
          <w:b/>
          <w:sz w:val="28"/>
          <w:szCs w:val="28"/>
        </w:rPr>
        <w:t xml:space="preserve"> cap 77</w:t>
      </w:r>
    </w:p>
    <w:p w:rsidR="00B51DC1" w:rsidRPr="00621CC2" w:rsidRDefault="00F54C44" w:rsidP="00B51DC1">
      <w:pPr>
        <w:jc w:val="both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Jesús</w:t>
      </w:r>
      <w:r w:rsidR="00B51DC1" w:rsidRPr="00621CC2">
        <w:rPr>
          <w:rFonts w:ascii="Arial" w:hAnsi="Arial" w:cs="Arial"/>
          <w:b/>
          <w:sz w:val="28"/>
          <w:szCs w:val="28"/>
        </w:rPr>
        <w:t xml:space="preserve"> Rodriguez Santamaria</w:t>
      </w:r>
    </w:p>
    <w:p w:rsidR="00B51DC1" w:rsidRPr="00621CC2" w:rsidRDefault="0041662F" w:rsidP="00B51DC1">
      <w:pPr>
        <w:jc w:val="both"/>
        <w:rPr>
          <w:rFonts w:ascii="Arial" w:hAnsi="Arial" w:cs="Arial"/>
          <w:b/>
          <w:sz w:val="28"/>
          <w:szCs w:val="28"/>
        </w:rPr>
      </w:pPr>
      <w:hyperlink r:id="rId340" w:history="1">
        <w:r w:rsidR="00B51DC1" w:rsidRPr="00621CC2">
          <w:rPr>
            <w:rStyle w:val="Hipervnculo"/>
            <w:rFonts w:ascii="Arial" w:hAnsi="Arial" w:cs="Arial"/>
            <w:b/>
            <w:sz w:val="28"/>
            <w:szCs w:val="28"/>
          </w:rPr>
          <w:t>jesus@clinidermasaude.com.br</w:t>
        </w:r>
      </w:hyperlink>
      <w:r w:rsidR="00B51DC1" w:rsidRPr="00621CC2">
        <w:rPr>
          <w:rFonts w:ascii="Arial" w:hAnsi="Arial" w:cs="Arial"/>
          <w:b/>
          <w:sz w:val="28"/>
          <w:szCs w:val="28"/>
        </w:rPr>
        <w:t xml:space="preserve"> , </w:t>
      </w:r>
      <w:hyperlink r:id="rId341" w:history="1">
        <w:r w:rsidR="00B51DC1" w:rsidRPr="00621CC2">
          <w:rPr>
            <w:rStyle w:val="Hipervnculo"/>
            <w:rFonts w:ascii="Arial" w:hAnsi="Arial" w:cs="Arial"/>
            <w:b/>
            <w:sz w:val="28"/>
            <w:szCs w:val="28"/>
          </w:rPr>
          <w:t>jsantamaria@uol.com.br</w:t>
        </w:r>
      </w:hyperlink>
      <w:r w:rsidR="00B51DC1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B51DC1" w:rsidRPr="00621CC2" w:rsidRDefault="00B51DC1" w:rsidP="00B51DC1">
      <w:pPr>
        <w:jc w:val="both"/>
        <w:rPr>
          <w:rFonts w:ascii="Arial" w:hAnsi="Arial" w:cs="Arial"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 xml:space="preserve"> Curitiba-Paraná-Brasil</w:t>
      </w:r>
    </w:p>
    <w:p w:rsidR="00B51DC1" w:rsidRPr="00621CC2" w:rsidRDefault="00B51DC1" w:rsidP="00B51DC1">
      <w:pPr>
        <w:jc w:val="both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Janyana D.Deonizio</w:t>
      </w:r>
    </w:p>
    <w:p w:rsidR="00B51DC1" w:rsidRPr="00621CC2" w:rsidRDefault="00B51DC1" w:rsidP="00B51DC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BRASIL</w:t>
      </w:r>
      <w:r w:rsidRPr="00621CC2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556E18" w:rsidRPr="00621CC2" w:rsidRDefault="00520088" w:rsidP="00556E18">
      <w:pPr>
        <w:rPr>
          <w:rFonts w:ascii="Arial" w:hAnsi="Arial" w:cs="Arial"/>
          <w:sz w:val="28"/>
          <w:szCs w:val="28"/>
          <w:lang w:eastAsia="es-VE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XX</w:t>
      </w:r>
      <w:r w:rsidR="001508CA">
        <w:rPr>
          <w:rFonts w:ascii="Arial" w:hAnsi="Arial" w:cs="Arial"/>
          <w:b/>
          <w:bCs/>
          <w:color w:val="000000"/>
          <w:sz w:val="28"/>
          <w:szCs w:val="28"/>
        </w:rPr>
        <w:t>II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8. </w:t>
      </w:r>
      <w:r w:rsidR="00556E18" w:rsidRPr="00621CC2">
        <w:rPr>
          <w:rFonts w:ascii="Arial" w:hAnsi="Arial" w:cs="Arial"/>
          <w:b/>
          <w:sz w:val="28"/>
          <w:szCs w:val="28"/>
        </w:rPr>
        <w:t xml:space="preserve"> </w:t>
      </w:r>
      <w:r w:rsidR="00556E18" w:rsidRPr="00621CC2">
        <w:rPr>
          <w:rFonts w:ascii="Arial" w:hAnsi="Arial" w:cs="Arial"/>
          <w:b/>
          <w:sz w:val="28"/>
          <w:szCs w:val="28"/>
          <w:lang w:eastAsia="es-VE"/>
        </w:rPr>
        <w:t>ESCLEROTERAPIA</w:t>
      </w:r>
      <w:r w:rsidR="00E03961">
        <w:rPr>
          <w:rFonts w:ascii="Arial" w:hAnsi="Arial" w:cs="Arial"/>
          <w:b/>
          <w:sz w:val="28"/>
          <w:szCs w:val="28"/>
          <w:lang w:eastAsia="es-VE"/>
        </w:rPr>
        <w:t xml:space="preserve">   cap  109</w:t>
      </w:r>
    </w:p>
    <w:p w:rsidR="00694B26" w:rsidRPr="00621CC2" w:rsidRDefault="00556E18" w:rsidP="00556E18">
      <w:pPr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b/>
          <w:sz w:val="28"/>
          <w:szCs w:val="28"/>
          <w:lang w:eastAsia="es-VE"/>
        </w:rPr>
        <w:t>Lidia Gómez</w:t>
      </w:r>
    </w:p>
    <w:p w:rsidR="00556E18" w:rsidRPr="00621CC2" w:rsidRDefault="00556E18" w:rsidP="00556E18">
      <w:pPr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b/>
          <w:sz w:val="28"/>
          <w:szCs w:val="28"/>
          <w:lang w:eastAsia="es-VE"/>
        </w:rPr>
        <w:t xml:space="preserve"> </w:t>
      </w:r>
      <w:hyperlink r:id="rId342" w:history="1">
        <w:r w:rsidRPr="00621CC2">
          <w:rPr>
            <w:rStyle w:val="Hipervnculo"/>
            <w:rFonts w:ascii="Arial" w:hAnsi="Arial" w:cs="Arial"/>
            <w:sz w:val="28"/>
            <w:szCs w:val="28"/>
            <w:lang w:eastAsia="es-VE"/>
          </w:rPr>
          <w:t>lidiagr70@hotmail.com</w:t>
        </w:r>
      </w:hyperlink>
      <w:r w:rsidRPr="00621CC2">
        <w:rPr>
          <w:rFonts w:ascii="Arial" w:hAnsi="Arial" w:cs="Arial"/>
          <w:sz w:val="28"/>
          <w:szCs w:val="28"/>
          <w:lang w:eastAsia="es-VE"/>
        </w:rPr>
        <w:t xml:space="preserve"> </w:t>
      </w:r>
    </w:p>
    <w:p w:rsidR="00694B26" w:rsidRPr="00621CC2" w:rsidRDefault="00556E18" w:rsidP="00556E18">
      <w:pPr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b/>
          <w:sz w:val="28"/>
          <w:szCs w:val="28"/>
          <w:lang w:eastAsia="es-VE"/>
        </w:rPr>
        <w:t xml:space="preserve">Luis Miguel Cedeño </w:t>
      </w:r>
    </w:p>
    <w:p w:rsidR="00556E18" w:rsidRPr="00621CC2" w:rsidRDefault="00556E18" w:rsidP="00556E18">
      <w:pPr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b/>
          <w:sz w:val="28"/>
          <w:szCs w:val="28"/>
          <w:lang w:eastAsia="es-VE"/>
        </w:rPr>
        <w:t xml:space="preserve"> </w:t>
      </w:r>
      <w:hyperlink r:id="rId343" w:history="1">
        <w:r w:rsidRPr="00621CC2">
          <w:rPr>
            <w:rStyle w:val="Hipervnculo"/>
            <w:rFonts w:ascii="Arial" w:hAnsi="Arial" w:cs="Arial"/>
            <w:sz w:val="28"/>
            <w:szCs w:val="28"/>
            <w:lang w:eastAsia="es-VE"/>
          </w:rPr>
          <w:t>luis_mccr@hotmail.com</w:t>
        </w:r>
      </w:hyperlink>
      <w:r w:rsidRPr="00621CC2">
        <w:rPr>
          <w:rFonts w:ascii="Arial" w:hAnsi="Arial" w:cs="Arial"/>
          <w:sz w:val="28"/>
          <w:szCs w:val="28"/>
          <w:lang w:eastAsia="es-VE"/>
        </w:rPr>
        <w:t xml:space="preserve"> </w:t>
      </w:r>
    </w:p>
    <w:p w:rsidR="00694B26" w:rsidRPr="00621CC2" w:rsidRDefault="00556E18" w:rsidP="00556E18">
      <w:pPr>
        <w:rPr>
          <w:rFonts w:ascii="Arial" w:hAnsi="Arial" w:cs="Arial"/>
          <w:b/>
          <w:sz w:val="28"/>
          <w:szCs w:val="28"/>
          <w:lang w:eastAsia="es-VE"/>
        </w:rPr>
      </w:pPr>
      <w:r w:rsidRPr="00621CC2">
        <w:rPr>
          <w:rFonts w:ascii="Arial" w:hAnsi="Arial" w:cs="Arial"/>
          <w:b/>
          <w:sz w:val="28"/>
          <w:szCs w:val="28"/>
          <w:lang w:eastAsia="es-VE"/>
        </w:rPr>
        <w:t>Javier Ortega</w:t>
      </w:r>
    </w:p>
    <w:p w:rsidR="00556E18" w:rsidRPr="00621CC2" w:rsidRDefault="0041662F" w:rsidP="00556E18">
      <w:pPr>
        <w:rPr>
          <w:rFonts w:ascii="Arial" w:hAnsi="Arial" w:cs="Arial"/>
          <w:b/>
          <w:sz w:val="28"/>
          <w:szCs w:val="28"/>
          <w:lang w:eastAsia="es-VE"/>
        </w:rPr>
      </w:pPr>
      <w:hyperlink r:id="rId344" w:history="1">
        <w:r w:rsidR="00556E18" w:rsidRPr="00621CC2">
          <w:rPr>
            <w:rStyle w:val="Hipervnculo"/>
            <w:rFonts w:ascii="Arial" w:hAnsi="Arial" w:cs="Arial"/>
            <w:sz w:val="28"/>
            <w:szCs w:val="28"/>
            <w:lang w:eastAsia="es-VE"/>
          </w:rPr>
          <w:t>javierortega.diaz@gmail.com</w:t>
        </w:r>
      </w:hyperlink>
      <w:r w:rsidR="00556E18" w:rsidRPr="00621CC2">
        <w:rPr>
          <w:rFonts w:ascii="Arial" w:hAnsi="Arial" w:cs="Arial"/>
          <w:sz w:val="28"/>
          <w:szCs w:val="28"/>
          <w:lang w:eastAsia="es-VE"/>
        </w:rPr>
        <w:t xml:space="preserve"> </w:t>
      </w:r>
    </w:p>
    <w:p w:rsidR="00556E18" w:rsidRPr="00621CC2" w:rsidRDefault="00C04D0D" w:rsidP="00556E18">
      <w:pPr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hAnsi="Arial" w:cs="Arial"/>
          <w:b/>
          <w:sz w:val="28"/>
          <w:szCs w:val="28"/>
          <w:lang w:eastAsia="es-VE"/>
        </w:rPr>
        <w:t>VENEZUELA</w:t>
      </w:r>
    </w:p>
    <w:p w:rsidR="009E4C18" w:rsidRPr="00621CC2" w:rsidRDefault="00520088" w:rsidP="009E4C1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XXI</w:t>
      </w:r>
      <w:r w:rsidR="001508CA"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9. </w:t>
      </w:r>
      <w:r w:rsidR="009E4C18" w:rsidRPr="00621CC2">
        <w:rPr>
          <w:rFonts w:ascii="Arial" w:hAnsi="Arial" w:cs="Arial"/>
          <w:b/>
          <w:sz w:val="28"/>
          <w:szCs w:val="28"/>
        </w:rPr>
        <w:t xml:space="preserve"> Criocirugía</w:t>
      </w:r>
      <w:r w:rsidR="00807184">
        <w:rPr>
          <w:rFonts w:ascii="Arial" w:hAnsi="Arial" w:cs="Arial"/>
          <w:b/>
          <w:sz w:val="28"/>
          <w:szCs w:val="28"/>
        </w:rPr>
        <w:t xml:space="preserve">  cap  120</w:t>
      </w:r>
    </w:p>
    <w:p w:rsidR="002767CC" w:rsidRDefault="009E4C18" w:rsidP="009E4C1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Jaled Margarita</w:t>
      </w:r>
    </w:p>
    <w:p w:rsidR="009E4C18" w:rsidRPr="00621CC2" w:rsidRDefault="009E4C18" w:rsidP="009E4C1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345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margarita_jaled@hotmail.com</w:t>
        </w:r>
      </w:hyperlink>
      <w:r w:rsidRPr="00621C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621CC2">
        <w:rPr>
          <w:rFonts w:ascii="Arial" w:hAnsi="Arial" w:cs="Arial"/>
          <w:color w:val="000000"/>
          <w:sz w:val="28"/>
          <w:szCs w:val="28"/>
        </w:rPr>
        <w:br/>
      </w:r>
      <w:r w:rsidRPr="00621CC2">
        <w:rPr>
          <w:rFonts w:ascii="Arial" w:hAnsi="Arial" w:cs="Arial"/>
          <w:b/>
          <w:sz w:val="28"/>
          <w:szCs w:val="28"/>
        </w:rPr>
        <w:t>De Carli Eduardo</w:t>
      </w:r>
    </w:p>
    <w:p w:rsidR="009E4C18" w:rsidRPr="00621CC2" w:rsidRDefault="009E4C18" w:rsidP="009E4C1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346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eidc54@hotmail.com</w:t>
        </w:r>
      </w:hyperlink>
      <w:r w:rsidRPr="00621CC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E4C18" w:rsidRPr="00621CC2" w:rsidRDefault="009E4C18" w:rsidP="009E4C1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Mauro M. Coringrato</w:t>
      </w:r>
    </w:p>
    <w:p w:rsidR="009E4C18" w:rsidRPr="00621CC2" w:rsidRDefault="009E4C18" w:rsidP="009E4C1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 </w:t>
      </w:r>
      <w:hyperlink r:id="rId347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argma23@hotmail.com</w:t>
        </w:r>
      </w:hyperlink>
      <w:r w:rsidRPr="00621CC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E4C18" w:rsidRDefault="00C04D0D" w:rsidP="009E4C1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ARGENTINA</w:t>
      </w:r>
    </w:p>
    <w:p w:rsidR="00B5243C" w:rsidRPr="00033E40" w:rsidRDefault="00B5243C" w:rsidP="00B5243C">
      <w:pPr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 w:rsidRPr="00033E40">
        <w:rPr>
          <w:rFonts w:ascii="Arial" w:hAnsi="Arial" w:cs="Arial"/>
          <w:b/>
          <w:sz w:val="28"/>
          <w:szCs w:val="28"/>
        </w:rPr>
        <w:t xml:space="preserve">XX II </w:t>
      </w:r>
      <w:r w:rsidR="00A665FA" w:rsidRPr="00033E40">
        <w:rPr>
          <w:rFonts w:ascii="Arial" w:hAnsi="Arial" w:cs="Arial"/>
          <w:b/>
          <w:sz w:val="28"/>
          <w:szCs w:val="28"/>
        </w:rPr>
        <w:t>10</w:t>
      </w:r>
      <w:r w:rsidRPr="00033E40">
        <w:rPr>
          <w:rFonts w:ascii="Arial" w:hAnsi="Arial" w:cs="Arial"/>
          <w:b/>
          <w:sz w:val="28"/>
          <w:szCs w:val="28"/>
        </w:rPr>
        <w:t xml:space="preserve"> </w:t>
      </w:r>
      <w:r w:rsidRPr="00033E40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> URGENCIAS DERMATOLÓGICAS.</w:t>
      </w:r>
      <w:r w:rsidR="00246DEF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 xml:space="preserve">  Cap  184</w:t>
      </w:r>
    </w:p>
    <w:p w:rsidR="00B5243C" w:rsidRPr="00033E40" w:rsidRDefault="00B5243C" w:rsidP="00B52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 w:rsidRPr="00033E40">
        <w:rPr>
          <w:rFonts w:ascii="Arial" w:eastAsia="Times New Roman" w:hAnsi="Arial" w:cs="Arial"/>
          <w:sz w:val="28"/>
          <w:szCs w:val="28"/>
          <w:lang w:val="es-US" w:eastAsia="es-VE"/>
        </w:rPr>
        <w:t> </w:t>
      </w:r>
    </w:p>
    <w:p w:rsidR="00B5243C" w:rsidRPr="00033E40" w:rsidRDefault="00C04D0D" w:rsidP="00B52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>
        <w:rPr>
          <w:rFonts w:ascii="Arial" w:eastAsia="Times New Roman" w:hAnsi="Arial" w:cs="Arial"/>
          <w:sz w:val="28"/>
          <w:szCs w:val="28"/>
          <w:lang w:val="es-US" w:eastAsia="es-VE"/>
        </w:rPr>
        <w:t> </w:t>
      </w:r>
      <w:r w:rsidR="00B5243C" w:rsidRPr="00033E40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>Dr. José Manuel Ríos Yuil, M.D., MSc.</w:t>
      </w:r>
    </w:p>
    <w:p w:rsidR="00B5243C" w:rsidRPr="00033E40" w:rsidRDefault="00A665FA" w:rsidP="00A665FA">
      <w:pPr>
        <w:spacing w:after="0" w:line="327" w:lineRule="atLeast"/>
        <w:rPr>
          <w:sz w:val="28"/>
          <w:szCs w:val="28"/>
        </w:rPr>
      </w:pPr>
      <w:r w:rsidRPr="00033E40">
        <w:rPr>
          <w:rFonts w:ascii="Arial" w:eastAsia="Times New Roman" w:hAnsi="Arial" w:cs="Arial"/>
          <w:sz w:val="28"/>
          <w:szCs w:val="28"/>
          <w:lang w:val="es-US" w:eastAsia="es-VE"/>
        </w:rPr>
        <w:t xml:space="preserve">    </w:t>
      </w:r>
      <w:hyperlink r:id="rId348" w:tgtFrame="_blank" w:history="1">
        <w:r w:rsidR="00B5243C" w:rsidRPr="00033E40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VE"/>
          </w:rPr>
          <w:t>jmriosyuil@hotmail.com</w:t>
        </w:r>
      </w:hyperlink>
    </w:p>
    <w:p w:rsidR="00B5243C" w:rsidRPr="00033E40" w:rsidRDefault="00B5243C" w:rsidP="00B52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 w:rsidRPr="00033E40">
        <w:rPr>
          <w:rFonts w:ascii="Arial" w:eastAsia="Times New Roman" w:hAnsi="Arial" w:cs="Arial"/>
          <w:sz w:val="28"/>
          <w:szCs w:val="28"/>
          <w:lang w:val="es-US" w:eastAsia="es-VE"/>
        </w:rPr>
        <w:t> </w:t>
      </w:r>
      <w:r w:rsidRPr="00033E40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>Dr. Manuel Ríos Castro, M.D.</w:t>
      </w:r>
    </w:p>
    <w:p w:rsidR="00B5243C" w:rsidRPr="004728F1" w:rsidRDefault="00B5243C" w:rsidP="00B5243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US" w:eastAsia="es-VE"/>
        </w:rPr>
      </w:pPr>
      <w:r w:rsidRPr="004728F1">
        <w:rPr>
          <w:rFonts w:ascii="Arial" w:eastAsia="Times New Roman" w:hAnsi="Arial" w:cs="Arial"/>
          <w:sz w:val="24"/>
          <w:szCs w:val="24"/>
          <w:lang w:val="es-US" w:eastAsia="es-VE"/>
        </w:rPr>
        <w:t>     </w:t>
      </w:r>
      <w:hyperlink r:id="rId349" w:history="1">
        <w:r w:rsidR="00A665FA" w:rsidRPr="004728F1">
          <w:rPr>
            <w:rStyle w:val="Hipervnculo"/>
            <w:rFonts w:ascii="Arial" w:eastAsia="Times New Roman" w:hAnsi="Arial" w:cs="Arial"/>
            <w:sz w:val="24"/>
            <w:szCs w:val="24"/>
            <w:lang w:val="es-US" w:eastAsia="es-VE"/>
          </w:rPr>
          <w:t>riosyuil@cableonda.net</w:t>
        </w:r>
      </w:hyperlink>
      <w:r w:rsidR="00A665FA" w:rsidRPr="004728F1">
        <w:rPr>
          <w:rFonts w:ascii="Arial" w:eastAsia="Times New Roman" w:hAnsi="Arial" w:cs="Arial"/>
          <w:sz w:val="24"/>
          <w:szCs w:val="24"/>
          <w:lang w:val="es-US" w:eastAsia="es-VE"/>
        </w:rPr>
        <w:t xml:space="preserve"> </w:t>
      </w:r>
      <w:r w:rsidRPr="004728F1">
        <w:rPr>
          <w:rFonts w:ascii="Arial" w:eastAsia="Times New Roman" w:hAnsi="Arial" w:cs="Arial"/>
          <w:sz w:val="24"/>
          <w:szCs w:val="24"/>
          <w:lang w:val="es-US" w:eastAsia="es-VE"/>
        </w:rPr>
        <w:t> </w:t>
      </w:r>
    </w:p>
    <w:p w:rsidR="00B5243C" w:rsidRPr="00033E40" w:rsidRDefault="00C04D0D" w:rsidP="00B52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US" w:eastAsia="es-VE"/>
        </w:rPr>
      </w:pPr>
      <w:r>
        <w:rPr>
          <w:rFonts w:ascii="Arial" w:eastAsia="Times New Roman" w:hAnsi="Arial" w:cs="Arial"/>
          <w:sz w:val="28"/>
          <w:szCs w:val="28"/>
          <w:lang w:val="es-US" w:eastAsia="es-VE"/>
        </w:rPr>
        <w:t> </w:t>
      </w:r>
      <w:r w:rsidR="00B5243C" w:rsidRPr="00033E40">
        <w:rPr>
          <w:rFonts w:ascii="Arial" w:eastAsia="Times New Roman" w:hAnsi="Arial" w:cs="Arial"/>
          <w:b/>
          <w:bCs/>
          <w:sz w:val="28"/>
          <w:szCs w:val="28"/>
          <w:lang w:val="es-US" w:eastAsia="es-VE"/>
        </w:rPr>
        <w:t>Emma Yuil de Ríos, M.D.</w:t>
      </w:r>
    </w:p>
    <w:p w:rsidR="00033E40" w:rsidRPr="004728F1" w:rsidRDefault="00B5243C" w:rsidP="00B5243C">
      <w:pPr>
        <w:spacing w:after="0" w:line="240" w:lineRule="auto"/>
        <w:rPr>
          <w:rStyle w:val="Hipervnculo"/>
          <w:rFonts w:ascii="Arial" w:eastAsia="Times New Roman" w:hAnsi="Arial" w:cs="Arial"/>
          <w:sz w:val="24"/>
          <w:szCs w:val="24"/>
          <w:lang w:val="es-US" w:eastAsia="es-VE"/>
        </w:rPr>
      </w:pPr>
      <w:r w:rsidRPr="004728F1">
        <w:rPr>
          <w:rFonts w:ascii="Arial" w:eastAsia="Times New Roman" w:hAnsi="Arial" w:cs="Arial"/>
          <w:sz w:val="24"/>
          <w:szCs w:val="24"/>
          <w:lang w:val="es-US" w:eastAsia="es-VE"/>
        </w:rPr>
        <w:t>   </w:t>
      </w:r>
      <w:hyperlink r:id="rId350" w:history="1">
        <w:r w:rsidR="00A665FA" w:rsidRPr="004728F1">
          <w:rPr>
            <w:rStyle w:val="Hipervnculo"/>
            <w:rFonts w:ascii="Arial" w:eastAsia="Times New Roman" w:hAnsi="Arial" w:cs="Arial"/>
            <w:sz w:val="24"/>
            <w:szCs w:val="24"/>
            <w:lang w:val="es-US" w:eastAsia="es-VE"/>
          </w:rPr>
          <w:t>riosyuil@cableonda.net</w:t>
        </w:r>
      </w:hyperlink>
    </w:p>
    <w:p w:rsidR="002767CC" w:rsidRPr="00C04D0D" w:rsidRDefault="00C04D0D" w:rsidP="00B5243C">
      <w:pPr>
        <w:spacing w:after="0" w:line="240" w:lineRule="auto"/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</w:pPr>
      <w:r w:rsidRPr="00C04D0D"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  <w:t xml:space="preserve">PANAMÁ </w:t>
      </w:r>
    </w:p>
    <w:p w:rsidR="002767CC" w:rsidRPr="002767CC" w:rsidRDefault="002767CC" w:rsidP="00B5243C">
      <w:pPr>
        <w:spacing w:after="0" w:line="240" w:lineRule="auto"/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lang w:val="es-US" w:eastAsia="es-VE"/>
        </w:rPr>
      </w:pPr>
    </w:p>
    <w:p w:rsidR="002767CC" w:rsidRDefault="002767CC" w:rsidP="00B5243C">
      <w:pPr>
        <w:spacing w:after="0" w:line="240" w:lineRule="auto"/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</w:pPr>
      <w:r w:rsidRPr="002767CC"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  <w:t>XX II 11</w:t>
      </w:r>
    </w:p>
    <w:p w:rsidR="002767CC" w:rsidRPr="002767CC" w:rsidRDefault="002767CC" w:rsidP="002767CC">
      <w:pPr>
        <w:spacing w:after="0" w:line="240" w:lineRule="auto"/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</w:pPr>
      <w:r w:rsidRPr="002767CC"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  <w:t>Terapia tópica</w:t>
      </w:r>
      <w:r w:rsidR="00817849"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  <w:t xml:space="preserve">  cap  192</w:t>
      </w:r>
    </w:p>
    <w:p w:rsidR="002767CC" w:rsidRPr="002767CC" w:rsidRDefault="002767CC" w:rsidP="002767CC">
      <w:pPr>
        <w:spacing w:after="0" w:line="240" w:lineRule="auto"/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</w:pPr>
      <w:r w:rsidRPr="002767CC"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  <w:t>Maria Panniello Ciampa</w:t>
      </w:r>
    </w:p>
    <w:p w:rsidR="002767CC" w:rsidRPr="004728F1" w:rsidRDefault="0041662F" w:rsidP="002767CC">
      <w:pPr>
        <w:spacing w:after="0" w:line="240" w:lineRule="auto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US" w:eastAsia="es-VE"/>
        </w:rPr>
      </w:pPr>
      <w:hyperlink r:id="rId351" w:history="1">
        <w:r w:rsidR="002767CC" w:rsidRPr="004728F1">
          <w:rPr>
            <w:rStyle w:val="Hipervnculo"/>
            <w:rFonts w:ascii="Arial" w:eastAsia="Times New Roman" w:hAnsi="Arial" w:cs="Arial"/>
            <w:sz w:val="24"/>
            <w:szCs w:val="24"/>
            <w:u w:val="none"/>
            <w:lang w:val="es-US" w:eastAsia="es-VE"/>
          </w:rPr>
          <w:t>marypanniello@yahoo.es</w:t>
        </w:r>
      </w:hyperlink>
      <w:r w:rsidR="002767CC" w:rsidRPr="004728F1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US" w:eastAsia="es-VE"/>
        </w:rPr>
        <w:t xml:space="preserve">   </w:t>
      </w:r>
    </w:p>
    <w:p w:rsidR="002767CC" w:rsidRPr="002767CC" w:rsidRDefault="002767CC" w:rsidP="002767CC">
      <w:pPr>
        <w:spacing w:after="0" w:line="240" w:lineRule="auto"/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</w:pPr>
      <w:r w:rsidRPr="002767CC"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  <w:t>Antonio Rondón Lugo</w:t>
      </w:r>
    </w:p>
    <w:p w:rsidR="002767CC" w:rsidRPr="004728F1" w:rsidRDefault="0041662F" w:rsidP="002767CC">
      <w:pPr>
        <w:spacing w:after="0" w:line="240" w:lineRule="auto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US" w:eastAsia="es-VE"/>
        </w:rPr>
      </w:pPr>
      <w:hyperlink r:id="rId352" w:history="1">
        <w:r w:rsidR="002767CC" w:rsidRPr="004728F1">
          <w:rPr>
            <w:rStyle w:val="Hipervnculo"/>
            <w:rFonts w:ascii="Arial" w:eastAsia="Times New Roman" w:hAnsi="Arial" w:cs="Arial"/>
            <w:sz w:val="24"/>
            <w:szCs w:val="24"/>
            <w:u w:val="none"/>
            <w:lang w:val="es-US" w:eastAsia="es-VE"/>
          </w:rPr>
          <w:t>rondonlugo@yahoo.com</w:t>
        </w:r>
      </w:hyperlink>
      <w:r w:rsidR="002767CC" w:rsidRPr="004728F1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US" w:eastAsia="es-VE"/>
        </w:rPr>
        <w:t xml:space="preserve">  </w:t>
      </w:r>
    </w:p>
    <w:p w:rsidR="002767CC" w:rsidRPr="002767CC" w:rsidRDefault="0041662F" w:rsidP="002767CC">
      <w:pPr>
        <w:spacing w:after="0" w:line="240" w:lineRule="auto"/>
        <w:rPr>
          <w:rStyle w:val="Hipervnculo"/>
          <w:rFonts w:ascii="Arial" w:eastAsia="Times New Roman" w:hAnsi="Arial" w:cs="Arial"/>
          <w:color w:val="auto"/>
          <w:sz w:val="28"/>
          <w:szCs w:val="28"/>
          <w:u w:val="none"/>
          <w:lang w:val="es-US" w:eastAsia="es-VE"/>
        </w:rPr>
      </w:pPr>
      <w:hyperlink r:id="rId353" w:history="1">
        <w:r w:rsidR="002767CC" w:rsidRPr="004728F1">
          <w:rPr>
            <w:rStyle w:val="Hipervnculo"/>
            <w:rFonts w:ascii="Arial" w:eastAsia="Times New Roman" w:hAnsi="Arial" w:cs="Arial"/>
            <w:sz w:val="24"/>
            <w:szCs w:val="24"/>
            <w:u w:val="none"/>
            <w:lang w:val="es-US" w:eastAsia="es-VE"/>
          </w:rPr>
          <w:t>www.antoniorondonlugo.com</w:t>
        </w:r>
      </w:hyperlink>
      <w:r w:rsidR="002767CC" w:rsidRPr="004728F1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US" w:eastAsia="es-VE"/>
        </w:rPr>
        <w:t xml:space="preserve"> </w:t>
      </w:r>
      <w:r w:rsidR="002767CC" w:rsidRPr="002767CC">
        <w:rPr>
          <w:rStyle w:val="Hipervnculo"/>
          <w:rFonts w:ascii="Arial" w:eastAsia="Times New Roman" w:hAnsi="Arial" w:cs="Arial"/>
          <w:color w:val="auto"/>
          <w:sz w:val="28"/>
          <w:szCs w:val="28"/>
          <w:u w:val="none"/>
          <w:lang w:val="es-US" w:eastAsia="es-VE"/>
        </w:rPr>
        <w:t xml:space="preserve">  </w:t>
      </w:r>
    </w:p>
    <w:p w:rsidR="002767CC" w:rsidRPr="002767CC" w:rsidRDefault="00C04D0D" w:rsidP="002767CC">
      <w:pPr>
        <w:spacing w:after="0" w:line="240" w:lineRule="auto"/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</w:pPr>
      <w:r>
        <w:rPr>
          <w:rStyle w:val="Hipervnculo"/>
          <w:rFonts w:ascii="Arial" w:eastAsia="Times New Roman" w:hAnsi="Arial" w:cs="Arial"/>
          <w:b/>
          <w:color w:val="auto"/>
          <w:sz w:val="28"/>
          <w:szCs w:val="28"/>
          <w:u w:val="none"/>
          <w:lang w:val="es-US" w:eastAsia="es-VE"/>
        </w:rPr>
        <w:t>VENEZUELA</w:t>
      </w:r>
    </w:p>
    <w:p w:rsidR="00033E40" w:rsidRDefault="00033E40" w:rsidP="00B5243C">
      <w:pPr>
        <w:spacing w:after="0" w:line="240" w:lineRule="auto"/>
        <w:rPr>
          <w:rStyle w:val="Hipervnculo"/>
          <w:rFonts w:ascii="Arial" w:eastAsia="Times New Roman" w:hAnsi="Arial" w:cs="Arial"/>
          <w:sz w:val="28"/>
          <w:szCs w:val="28"/>
          <w:lang w:val="es-US" w:eastAsia="es-VE"/>
        </w:rPr>
      </w:pPr>
    </w:p>
    <w:p w:rsidR="00665AB5" w:rsidRPr="00F54C44" w:rsidRDefault="00520088" w:rsidP="00665AB5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XXII</w:t>
      </w:r>
      <w:r w:rsidR="001508CA">
        <w:rPr>
          <w:rFonts w:ascii="Arial" w:hAnsi="Arial" w:cs="Arial"/>
          <w:b/>
          <w:i/>
          <w:sz w:val="36"/>
          <w:szCs w:val="36"/>
          <w:u w:val="single"/>
        </w:rPr>
        <w:t>I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665AB5" w:rsidRPr="00F54C44">
        <w:rPr>
          <w:rFonts w:ascii="Arial" w:hAnsi="Arial" w:cs="Arial"/>
          <w:b/>
          <w:i/>
          <w:sz w:val="36"/>
          <w:szCs w:val="36"/>
          <w:u w:val="single"/>
        </w:rPr>
        <w:t xml:space="preserve">Cirugía </w:t>
      </w:r>
    </w:p>
    <w:p w:rsidR="00520088" w:rsidRPr="00F54C44" w:rsidRDefault="002E1CB3" w:rsidP="00520088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eastAsia="es-VE"/>
        </w:rPr>
        <w:t>XXII</w:t>
      </w:r>
      <w:r w:rsidR="001508CA">
        <w:rPr>
          <w:rFonts w:ascii="Arial" w:hAnsi="Arial" w:cs="Arial"/>
          <w:b/>
          <w:sz w:val="28"/>
          <w:szCs w:val="28"/>
          <w:lang w:eastAsia="es-VE"/>
        </w:rPr>
        <w:t>I</w:t>
      </w:r>
      <w:r>
        <w:rPr>
          <w:rFonts w:ascii="Arial" w:hAnsi="Arial" w:cs="Arial"/>
          <w:b/>
          <w:sz w:val="28"/>
          <w:szCs w:val="28"/>
          <w:lang w:eastAsia="es-VE"/>
        </w:rPr>
        <w:t xml:space="preserve"> 1. </w:t>
      </w:r>
      <w:r w:rsidR="00520088" w:rsidRPr="00F54C44">
        <w:rPr>
          <w:rFonts w:ascii="Arial" w:hAnsi="Arial" w:cs="Arial"/>
          <w:b/>
          <w:sz w:val="28"/>
          <w:szCs w:val="28"/>
          <w:lang w:val="es-ES_tradnl"/>
        </w:rPr>
        <w:t xml:space="preserve">ANESTESICOS EN CIRUGIA DERMATOLOGICA </w:t>
      </w:r>
      <w:r w:rsidR="00807184">
        <w:rPr>
          <w:rFonts w:ascii="Arial" w:hAnsi="Arial" w:cs="Arial"/>
          <w:b/>
          <w:sz w:val="28"/>
          <w:szCs w:val="28"/>
          <w:lang w:val="es-ES_tradnl"/>
        </w:rPr>
        <w:t xml:space="preserve"> cap 116</w:t>
      </w:r>
    </w:p>
    <w:p w:rsidR="00520088" w:rsidRPr="00F54C44" w:rsidRDefault="00520088" w:rsidP="00520088">
      <w:pPr>
        <w:rPr>
          <w:rFonts w:ascii="Arial" w:hAnsi="Arial" w:cs="Arial"/>
          <w:b/>
          <w:sz w:val="28"/>
          <w:szCs w:val="28"/>
          <w:lang w:val="es-ES_tradnl"/>
        </w:rPr>
      </w:pPr>
      <w:r w:rsidRPr="00F54C44">
        <w:rPr>
          <w:rFonts w:ascii="Arial" w:hAnsi="Arial" w:cs="Arial"/>
          <w:b/>
          <w:sz w:val="28"/>
          <w:szCs w:val="28"/>
          <w:lang w:val="es-ES_tradnl"/>
        </w:rPr>
        <w:t xml:space="preserve"> Reynaldo Arosemena S</w:t>
      </w:r>
    </w:p>
    <w:p w:rsidR="00520088" w:rsidRPr="00621CC2" w:rsidRDefault="0041662F" w:rsidP="00520088">
      <w:pPr>
        <w:rPr>
          <w:rFonts w:ascii="Arial" w:hAnsi="Arial" w:cs="Arial"/>
          <w:sz w:val="28"/>
          <w:szCs w:val="28"/>
          <w:lang w:val="es-ES_tradnl"/>
        </w:rPr>
      </w:pPr>
      <w:hyperlink r:id="rId354" w:history="1">
        <w:r w:rsidR="00520088" w:rsidRPr="00621CC2">
          <w:rPr>
            <w:rStyle w:val="Hipervnculo"/>
            <w:rFonts w:ascii="Arial" w:hAnsi="Arial" w:cs="Arial"/>
            <w:sz w:val="28"/>
            <w:szCs w:val="28"/>
            <w:lang w:val="es-ES_tradnl"/>
          </w:rPr>
          <w:t>clinirey@royalcenter.net</w:t>
        </w:r>
      </w:hyperlink>
      <w:r w:rsidR="002E1CB3">
        <w:rPr>
          <w:rFonts w:ascii="Arial" w:hAnsi="Arial" w:cs="Arial"/>
          <w:sz w:val="28"/>
          <w:szCs w:val="28"/>
          <w:lang w:val="es-ES_tradnl"/>
        </w:rPr>
        <w:t xml:space="preserve">  </w:t>
      </w:r>
    </w:p>
    <w:p w:rsidR="00520088" w:rsidRPr="00F54C44" w:rsidRDefault="00520088" w:rsidP="00520088">
      <w:pPr>
        <w:spacing w:line="315" w:lineRule="atLeast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F54C44">
        <w:rPr>
          <w:rFonts w:ascii="Arial" w:hAnsi="Arial" w:cs="Arial"/>
          <w:b/>
          <w:sz w:val="28"/>
          <w:szCs w:val="28"/>
          <w:lang w:val="es-ES_tradnl"/>
        </w:rPr>
        <w:t>Dra Ana Patricia Vega</w:t>
      </w:r>
    </w:p>
    <w:p w:rsidR="00520088" w:rsidRPr="00621CC2" w:rsidRDefault="00520088" w:rsidP="00520088">
      <w:pPr>
        <w:spacing w:line="315" w:lineRule="atLeast"/>
        <w:jc w:val="both"/>
        <w:rPr>
          <w:rFonts w:ascii="Arial" w:eastAsia="Times New Roman" w:hAnsi="Arial" w:cs="Arial"/>
          <w:sz w:val="28"/>
          <w:szCs w:val="28"/>
          <w:lang w:eastAsia="es-VE"/>
        </w:rPr>
      </w:pPr>
      <w:r w:rsidRPr="00621CC2">
        <w:rPr>
          <w:rFonts w:ascii="Arial" w:eastAsia="Times New Roman" w:hAnsi="Arial" w:cs="Arial"/>
          <w:sz w:val="28"/>
          <w:szCs w:val="28"/>
          <w:lang w:eastAsia="es-VE"/>
        </w:rPr>
        <w:t xml:space="preserve"> </w:t>
      </w:r>
      <w:hyperlink r:id="rId355" w:history="1">
        <w:r w:rsidRPr="00621CC2">
          <w:rPr>
            <w:rStyle w:val="Hipervnculo"/>
            <w:rFonts w:ascii="Arial" w:hAnsi="Arial" w:cs="Arial"/>
            <w:sz w:val="28"/>
            <w:szCs w:val="28"/>
            <w:lang w:eastAsia="es-VE"/>
          </w:rPr>
          <w:t>anapvega@hotmail.com</w:t>
        </w:r>
      </w:hyperlink>
      <w:r w:rsidRPr="00621CC2">
        <w:rPr>
          <w:rFonts w:ascii="Arial" w:hAnsi="Arial" w:cs="Arial"/>
          <w:sz w:val="28"/>
          <w:szCs w:val="28"/>
          <w:u w:val="single"/>
          <w:lang w:eastAsia="es-VE"/>
        </w:rPr>
        <w:t xml:space="preserve"> </w:t>
      </w:r>
    </w:p>
    <w:p w:rsidR="00520088" w:rsidRPr="00F54C44" w:rsidRDefault="00520088" w:rsidP="00520088">
      <w:pPr>
        <w:rPr>
          <w:rFonts w:ascii="Arial" w:hAnsi="Arial" w:cs="Arial"/>
          <w:b/>
          <w:sz w:val="28"/>
          <w:szCs w:val="28"/>
          <w:lang w:val="es-ES_tradnl"/>
        </w:rPr>
      </w:pPr>
      <w:r w:rsidRPr="00F54C44">
        <w:rPr>
          <w:rFonts w:ascii="Arial" w:hAnsi="Arial" w:cs="Arial"/>
          <w:b/>
          <w:sz w:val="28"/>
          <w:szCs w:val="28"/>
          <w:lang w:val="es-ES_tradnl"/>
        </w:rPr>
        <w:t>Dr Juan Carlos Correa</w:t>
      </w:r>
    </w:p>
    <w:p w:rsidR="00520088" w:rsidRPr="00621CC2" w:rsidRDefault="0041662F" w:rsidP="00520088">
      <w:pPr>
        <w:spacing w:after="150" w:line="315" w:lineRule="atLeast"/>
        <w:jc w:val="both"/>
        <w:rPr>
          <w:rFonts w:ascii="Arial" w:hAnsi="Arial" w:cs="Arial"/>
          <w:sz w:val="28"/>
          <w:szCs w:val="28"/>
          <w:lang w:eastAsia="es-VE"/>
        </w:rPr>
      </w:pPr>
      <w:hyperlink r:id="rId356" w:history="1">
        <w:r w:rsidR="00520088" w:rsidRPr="00621CC2">
          <w:rPr>
            <w:rStyle w:val="Hipervnculo"/>
            <w:rFonts w:ascii="Arial" w:hAnsi="Arial" w:cs="Arial"/>
            <w:sz w:val="28"/>
            <w:szCs w:val="28"/>
            <w:lang w:eastAsia="es-VE"/>
          </w:rPr>
          <w:t>juan_c_correa@hotmail.com</w:t>
        </w:r>
      </w:hyperlink>
      <w:r w:rsidR="00520088" w:rsidRPr="00621CC2">
        <w:rPr>
          <w:rFonts w:ascii="Arial" w:hAnsi="Arial" w:cs="Arial"/>
          <w:sz w:val="28"/>
          <w:szCs w:val="28"/>
          <w:u w:val="single"/>
          <w:lang w:eastAsia="es-VE"/>
        </w:rPr>
        <w:t xml:space="preserve"> </w:t>
      </w:r>
    </w:p>
    <w:p w:rsidR="00520088" w:rsidRPr="00621CC2" w:rsidRDefault="00C04D0D" w:rsidP="00520088">
      <w:pPr>
        <w:spacing w:after="150" w:line="315" w:lineRule="atLeast"/>
        <w:jc w:val="both"/>
        <w:rPr>
          <w:rFonts w:ascii="Arial" w:hAnsi="Arial" w:cs="Arial"/>
          <w:b/>
          <w:sz w:val="28"/>
          <w:szCs w:val="28"/>
          <w:lang w:eastAsia="es-VE"/>
        </w:rPr>
      </w:pPr>
      <w:r>
        <w:rPr>
          <w:rFonts w:ascii="Arial" w:hAnsi="Arial" w:cs="Arial"/>
          <w:b/>
          <w:sz w:val="28"/>
          <w:szCs w:val="28"/>
          <w:lang w:eastAsia="es-VE"/>
        </w:rPr>
        <w:t>PANAMÁ</w:t>
      </w:r>
    </w:p>
    <w:p w:rsidR="00345672" w:rsidRPr="00621CC2" w:rsidRDefault="00345672">
      <w:pPr>
        <w:rPr>
          <w:rFonts w:ascii="Arial" w:hAnsi="Arial" w:cs="Arial"/>
          <w:sz w:val="28"/>
          <w:szCs w:val="28"/>
        </w:rPr>
      </w:pPr>
    </w:p>
    <w:p w:rsidR="001228AD" w:rsidRPr="00621CC2" w:rsidRDefault="002E1CB3" w:rsidP="001228AD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eastAsia="es-VE"/>
        </w:rPr>
        <w:t>XXII</w:t>
      </w:r>
      <w:r w:rsidR="001508CA">
        <w:rPr>
          <w:rFonts w:ascii="Arial" w:hAnsi="Arial" w:cs="Arial"/>
          <w:b/>
          <w:sz w:val="28"/>
          <w:szCs w:val="28"/>
          <w:lang w:eastAsia="es-VE"/>
        </w:rPr>
        <w:t>I</w:t>
      </w:r>
      <w:r>
        <w:rPr>
          <w:rFonts w:ascii="Arial" w:hAnsi="Arial" w:cs="Arial"/>
          <w:b/>
          <w:sz w:val="28"/>
          <w:szCs w:val="28"/>
          <w:lang w:eastAsia="es-VE"/>
        </w:rPr>
        <w:t xml:space="preserve"> 2. </w:t>
      </w:r>
      <w:r w:rsidR="001228AD" w:rsidRPr="00621CC2">
        <w:rPr>
          <w:rFonts w:ascii="Arial" w:hAnsi="Arial" w:cs="Arial"/>
          <w:b/>
          <w:sz w:val="28"/>
          <w:szCs w:val="28"/>
        </w:rPr>
        <w:t>TECNICAS DE BIOPSIA EN DERMATOLOGIA</w:t>
      </w:r>
      <w:r w:rsidR="00EA4BA1">
        <w:rPr>
          <w:rFonts w:ascii="Arial" w:hAnsi="Arial" w:cs="Arial"/>
          <w:b/>
          <w:sz w:val="28"/>
          <w:szCs w:val="28"/>
        </w:rPr>
        <w:t xml:space="preserve">  cap 10</w:t>
      </w:r>
    </w:p>
    <w:p w:rsidR="00D23381" w:rsidRPr="00621CC2" w:rsidRDefault="001228AD" w:rsidP="001228AD">
      <w:pPr>
        <w:outlineLvl w:val="0"/>
        <w:rPr>
          <w:rFonts w:ascii="Arial" w:hAnsi="Arial" w:cs="Arial"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Daniel Sesto</w:t>
      </w:r>
      <w:r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1228AD" w:rsidRPr="00621CC2" w:rsidRDefault="0041662F" w:rsidP="001228AD">
      <w:pPr>
        <w:outlineLvl w:val="0"/>
        <w:rPr>
          <w:rFonts w:ascii="Arial" w:hAnsi="Arial" w:cs="Arial"/>
          <w:b/>
          <w:bCs/>
          <w:sz w:val="28"/>
          <w:szCs w:val="28"/>
          <w:lang w:val="es-ES"/>
        </w:rPr>
      </w:pPr>
      <w:hyperlink r:id="rId357" w:history="1">
        <w:r w:rsidR="001228AD"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danielsesto@hotmail.com</w:t>
        </w:r>
      </w:hyperlink>
      <w:r w:rsidR="001228AD"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1228AD" w:rsidRDefault="001228AD" w:rsidP="001228AD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Marina Chópite de Calderón</w:t>
      </w:r>
    </w:p>
    <w:p w:rsidR="00C04D0D" w:rsidRPr="00621CC2" w:rsidRDefault="0041662F" w:rsidP="001228AD">
      <w:pPr>
        <w:rPr>
          <w:rFonts w:ascii="Arial" w:hAnsi="Arial" w:cs="Arial"/>
          <w:b/>
          <w:bCs/>
          <w:sz w:val="28"/>
          <w:szCs w:val="28"/>
          <w:lang w:val="es-ES"/>
        </w:rPr>
      </w:pPr>
      <w:hyperlink r:id="rId358" w:history="1">
        <w:r w:rsidR="00C13CA1" w:rsidRPr="00C0489D">
          <w:rPr>
            <w:rStyle w:val="Hipervnculo"/>
            <w:rFonts w:ascii="Arial" w:hAnsi="Arial" w:cs="Arial"/>
            <w:b/>
            <w:bCs/>
            <w:sz w:val="28"/>
            <w:szCs w:val="28"/>
            <w:lang w:val="es-ES"/>
          </w:rPr>
          <w:t>mchopite17@gmail.com</w:t>
        </w:r>
      </w:hyperlink>
      <w:r w:rsidR="00C04D0D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</w:p>
    <w:p w:rsidR="001228AD" w:rsidRPr="00621CC2" w:rsidRDefault="001228AD" w:rsidP="001228AD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621CC2">
        <w:rPr>
          <w:rFonts w:ascii="Arial" w:hAnsi="Arial" w:cs="Arial"/>
          <w:b/>
          <w:bCs/>
          <w:sz w:val="28"/>
          <w:szCs w:val="28"/>
          <w:lang w:val="es-ES"/>
        </w:rPr>
        <w:t>J.J. Henríquez Andueza +</w:t>
      </w:r>
    </w:p>
    <w:p w:rsidR="00C04D0D" w:rsidRDefault="00C04D0D" w:rsidP="00C04D0D">
      <w:pPr>
        <w:outlineLvl w:val="0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VENEZUELA</w:t>
      </w:r>
    </w:p>
    <w:p w:rsidR="00520088" w:rsidRPr="00621CC2" w:rsidRDefault="002E1CB3" w:rsidP="00C04D0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VE"/>
        </w:rPr>
        <w:t>XXII</w:t>
      </w:r>
      <w:r w:rsidR="001508CA">
        <w:rPr>
          <w:rFonts w:ascii="Arial" w:hAnsi="Arial" w:cs="Arial"/>
          <w:b/>
          <w:sz w:val="28"/>
          <w:szCs w:val="28"/>
          <w:lang w:eastAsia="es-VE"/>
        </w:rPr>
        <w:t>I</w:t>
      </w:r>
      <w:r>
        <w:rPr>
          <w:rFonts w:ascii="Arial" w:hAnsi="Arial" w:cs="Arial"/>
          <w:b/>
          <w:sz w:val="28"/>
          <w:szCs w:val="28"/>
          <w:lang w:eastAsia="es-VE"/>
        </w:rPr>
        <w:t xml:space="preserve"> 3. </w:t>
      </w:r>
      <w:r w:rsidR="00520088" w:rsidRPr="00621CC2">
        <w:rPr>
          <w:rFonts w:ascii="Arial" w:hAnsi="Arial" w:cs="Arial"/>
          <w:b/>
          <w:sz w:val="28"/>
          <w:szCs w:val="28"/>
        </w:rPr>
        <w:t xml:space="preserve"> BIOPSIA</w:t>
      </w:r>
      <w:r w:rsidR="00FC1757">
        <w:rPr>
          <w:rFonts w:ascii="Arial" w:hAnsi="Arial" w:cs="Arial"/>
          <w:b/>
          <w:sz w:val="28"/>
          <w:szCs w:val="28"/>
        </w:rPr>
        <w:t xml:space="preserve">   cap 72</w:t>
      </w:r>
    </w:p>
    <w:p w:rsidR="00520088" w:rsidRPr="00621CC2" w:rsidRDefault="00520088" w:rsidP="00520088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Dr. Carlos Roberto Antonio </w:t>
      </w:r>
    </w:p>
    <w:p w:rsidR="00520088" w:rsidRPr="00226A62" w:rsidRDefault="0041662F" w:rsidP="00520088">
      <w:pPr>
        <w:rPr>
          <w:rFonts w:ascii="Arial" w:hAnsi="Arial" w:cs="Arial"/>
          <w:b/>
          <w:sz w:val="28"/>
          <w:szCs w:val="28"/>
          <w:lang w:val="en-US"/>
        </w:rPr>
      </w:pPr>
      <w:hyperlink r:id="rId359" w:history="1">
        <w:r w:rsidR="00520088" w:rsidRPr="00226A62">
          <w:rPr>
            <w:rStyle w:val="Hipervnculo"/>
            <w:rFonts w:ascii="Arial" w:hAnsi="Arial" w:cs="Arial"/>
            <w:sz w:val="28"/>
            <w:szCs w:val="28"/>
            <w:lang w:val="en-US"/>
          </w:rPr>
          <w:t>carlos@ipele.com.br</w:t>
        </w:r>
      </w:hyperlink>
      <w:r w:rsidR="00520088" w:rsidRPr="00226A6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20088" w:rsidRPr="00226A62" w:rsidRDefault="00520088" w:rsidP="00520088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226A62">
        <w:rPr>
          <w:rFonts w:ascii="Arial" w:hAnsi="Arial" w:cs="Arial"/>
          <w:b/>
          <w:sz w:val="28"/>
          <w:szCs w:val="28"/>
          <w:lang w:val="en-US"/>
        </w:rPr>
        <w:t>Dra.</w:t>
      </w:r>
      <w:proofErr w:type="gramEnd"/>
      <w:r w:rsidRPr="00226A62">
        <w:rPr>
          <w:rFonts w:ascii="Arial" w:hAnsi="Arial" w:cs="Arial"/>
          <w:b/>
          <w:sz w:val="28"/>
          <w:szCs w:val="28"/>
          <w:lang w:val="en-US"/>
        </w:rPr>
        <w:t xml:space="preserve"> Denise Lourenço Tímpano</w:t>
      </w:r>
    </w:p>
    <w:p w:rsidR="00520088" w:rsidRPr="00621CC2" w:rsidRDefault="00520088" w:rsidP="00520088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Dra. Alessandra Cesário Garcia</w:t>
      </w:r>
    </w:p>
    <w:p w:rsidR="00520088" w:rsidRPr="00621CC2" w:rsidRDefault="00520088" w:rsidP="005200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>BRASIL</w:t>
      </w:r>
    </w:p>
    <w:p w:rsidR="00520088" w:rsidRPr="00621CC2" w:rsidRDefault="00520088" w:rsidP="00520088">
      <w:pPr>
        <w:outlineLvl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7518F" w:rsidRPr="00621CC2" w:rsidRDefault="002E1CB3" w:rsidP="0057518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VE"/>
        </w:rPr>
        <w:t>XXII</w:t>
      </w:r>
      <w:r w:rsidR="001508CA">
        <w:rPr>
          <w:rFonts w:ascii="Arial" w:hAnsi="Arial" w:cs="Arial"/>
          <w:b/>
          <w:sz w:val="28"/>
          <w:szCs w:val="28"/>
          <w:lang w:eastAsia="es-VE"/>
        </w:rPr>
        <w:t>I</w:t>
      </w:r>
      <w:r>
        <w:rPr>
          <w:rFonts w:ascii="Arial" w:hAnsi="Arial" w:cs="Arial"/>
          <w:b/>
          <w:sz w:val="28"/>
          <w:szCs w:val="28"/>
          <w:lang w:eastAsia="es-VE"/>
        </w:rPr>
        <w:t xml:space="preserve"> 4</w:t>
      </w:r>
      <w:r w:rsidR="0057518F" w:rsidRPr="00621CC2">
        <w:rPr>
          <w:rFonts w:ascii="Arial" w:hAnsi="Arial" w:cs="Arial"/>
          <w:b/>
          <w:bCs/>
          <w:sz w:val="28"/>
          <w:szCs w:val="28"/>
        </w:rPr>
        <w:t>. Dermatología Quirúrgica Práctica</w:t>
      </w:r>
      <w:r w:rsidR="00FC1757">
        <w:rPr>
          <w:rFonts w:ascii="Arial" w:hAnsi="Arial" w:cs="Arial"/>
          <w:b/>
          <w:bCs/>
          <w:sz w:val="28"/>
          <w:szCs w:val="28"/>
        </w:rPr>
        <w:t xml:space="preserve">  Cap  69</w:t>
      </w:r>
    </w:p>
    <w:p w:rsidR="0057518F" w:rsidRPr="00621CC2" w:rsidRDefault="00D23381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621CC2">
        <w:rPr>
          <w:rFonts w:ascii="Arial" w:hAnsi="Arial" w:cs="Arial"/>
          <w:b/>
          <w:bCs/>
          <w:iCs/>
          <w:sz w:val="28"/>
          <w:szCs w:val="28"/>
        </w:rPr>
        <w:t>Dr. Julio Manuel Barba Gómez</w:t>
      </w:r>
    </w:p>
    <w:p w:rsidR="0057518F" w:rsidRPr="0005406C" w:rsidRDefault="0041662F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</w:rPr>
      </w:pPr>
      <w:hyperlink r:id="rId360" w:history="1">
        <w:r w:rsidR="0057518F" w:rsidRPr="0005406C">
          <w:rPr>
            <w:rStyle w:val="Hipervnculo"/>
            <w:rFonts w:ascii="Arial" w:hAnsi="Arial" w:cs="Arial"/>
            <w:b/>
            <w:bCs/>
            <w:iCs/>
            <w:sz w:val="28"/>
            <w:szCs w:val="28"/>
            <w:u w:val="none"/>
          </w:rPr>
          <w:t>drjuliobarba@hotmail.com</w:t>
        </w:r>
      </w:hyperlink>
      <w:r w:rsidR="0057518F" w:rsidRPr="0005406C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57518F" w:rsidRPr="00621CC2" w:rsidRDefault="00D23381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621CC2">
        <w:rPr>
          <w:rFonts w:ascii="Arial" w:hAnsi="Arial" w:cs="Arial"/>
          <w:b/>
          <w:bCs/>
          <w:iCs/>
          <w:sz w:val="28"/>
          <w:szCs w:val="28"/>
        </w:rPr>
        <w:t>Dr. José Fernando Barba Gómez</w:t>
      </w:r>
    </w:p>
    <w:p w:rsidR="0057518F" w:rsidRPr="00621CC2" w:rsidRDefault="0057518F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621CC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hyperlink r:id="rId361" w:history="1">
        <w:r w:rsidRPr="00621CC2">
          <w:rPr>
            <w:rStyle w:val="Hipervnculo"/>
            <w:rFonts w:ascii="Arial" w:hAnsi="Arial" w:cs="Arial"/>
            <w:bCs/>
            <w:iCs/>
            <w:sz w:val="28"/>
            <w:szCs w:val="28"/>
          </w:rPr>
          <w:t>jbarba@megared.net.mx</w:t>
        </w:r>
      </w:hyperlink>
    </w:p>
    <w:p w:rsidR="0057518F" w:rsidRPr="00621CC2" w:rsidRDefault="0057518F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621CC2">
        <w:rPr>
          <w:rFonts w:ascii="Arial" w:hAnsi="Arial" w:cs="Arial"/>
          <w:b/>
          <w:bCs/>
          <w:iCs/>
          <w:sz w:val="28"/>
          <w:szCs w:val="28"/>
        </w:rPr>
        <w:t>Dra</w:t>
      </w:r>
      <w:r w:rsidR="002D35F0">
        <w:rPr>
          <w:rFonts w:ascii="Arial" w:hAnsi="Arial" w:cs="Arial"/>
          <w:b/>
          <w:bCs/>
          <w:iCs/>
          <w:sz w:val="28"/>
          <w:szCs w:val="28"/>
        </w:rPr>
        <w:t>. Berta A. Huerta Franco</w:t>
      </w:r>
    </w:p>
    <w:p w:rsidR="0057518F" w:rsidRPr="00C13CA1" w:rsidRDefault="00C13CA1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C13CA1">
        <w:rPr>
          <w:rFonts w:ascii="Arial" w:hAnsi="Arial" w:cs="Arial"/>
          <w:b/>
          <w:bCs/>
          <w:iCs/>
          <w:sz w:val="28"/>
          <w:szCs w:val="28"/>
        </w:rPr>
        <w:t>MÉXICO</w:t>
      </w:r>
    </w:p>
    <w:p w:rsidR="0057518F" w:rsidRPr="00621CC2" w:rsidRDefault="0057518F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621CC2">
        <w:rPr>
          <w:rFonts w:ascii="Arial" w:hAnsi="Arial" w:cs="Arial"/>
          <w:b/>
          <w:bCs/>
          <w:iCs/>
          <w:sz w:val="28"/>
          <w:szCs w:val="28"/>
        </w:rPr>
        <w:t>Dra. Alba</w:t>
      </w:r>
      <w:r w:rsidR="002D35F0">
        <w:rPr>
          <w:rFonts w:ascii="Arial" w:hAnsi="Arial" w:cs="Arial"/>
          <w:b/>
          <w:bCs/>
          <w:iCs/>
          <w:sz w:val="28"/>
          <w:szCs w:val="28"/>
        </w:rPr>
        <w:t xml:space="preserve"> Gabriela Quiñones Fernández</w:t>
      </w:r>
    </w:p>
    <w:p w:rsidR="0057518F" w:rsidRPr="00C13CA1" w:rsidRDefault="00C13CA1" w:rsidP="00575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C13CA1">
        <w:rPr>
          <w:rFonts w:ascii="Arial" w:hAnsi="Arial" w:cs="Arial"/>
          <w:b/>
          <w:bCs/>
          <w:iCs/>
          <w:sz w:val="28"/>
          <w:szCs w:val="28"/>
        </w:rPr>
        <w:t xml:space="preserve">VENEZUELA </w:t>
      </w:r>
      <w:r w:rsidR="0057518F" w:rsidRPr="00C13CA1">
        <w:rPr>
          <w:rFonts w:ascii="Arial" w:hAnsi="Arial" w:cs="Arial"/>
          <w:b/>
          <w:bCs/>
          <w:iCs/>
          <w:sz w:val="28"/>
          <w:szCs w:val="28"/>
        </w:rPr>
        <w:t xml:space="preserve">  - Usa</w:t>
      </w:r>
    </w:p>
    <w:p w:rsidR="002E1CB3" w:rsidRPr="00BC235D" w:rsidRDefault="002E1CB3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XXII</w:t>
      </w:r>
      <w:r w:rsidR="001508CA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5. </w:t>
      </w:r>
      <w:r w:rsidRPr="00BC235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CIRUGIA DE MOHS</w:t>
      </w:r>
    </w:p>
    <w:p w:rsidR="002E1CB3" w:rsidRPr="00D24585" w:rsidRDefault="002E1CB3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 w:rsidRPr="00D24585">
        <w:rPr>
          <w:rFonts w:ascii="Arial" w:eastAsia="Times New Roman" w:hAnsi="Arial" w:cs="Arial"/>
          <w:b/>
          <w:sz w:val="28"/>
          <w:szCs w:val="28"/>
          <w:lang w:val="en-US" w:eastAsia="es-ES"/>
        </w:rPr>
        <w:t>MOHS MICROGRAFIC SURGERY</w:t>
      </w:r>
    </w:p>
    <w:p w:rsidR="002E1CB3" w:rsidRPr="009053E1" w:rsidRDefault="002E1CB3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 w:rsidRPr="009053E1">
        <w:rPr>
          <w:rFonts w:ascii="Arial" w:eastAsia="Times New Roman" w:hAnsi="Arial" w:cs="Arial"/>
          <w:b/>
          <w:sz w:val="28"/>
          <w:szCs w:val="28"/>
          <w:lang w:val="en-US" w:eastAsia="es-ES"/>
        </w:rPr>
        <w:t>Bertha Baum</w:t>
      </w:r>
    </w:p>
    <w:p w:rsidR="002E1CB3" w:rsidRPr="009053E1" w:rsidRDefault="0041662F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hyperlink r:id="rId362" w:history="1">
        <w:r w:rsidR="002E1CB3" w:rsidRPr="009053E1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n-US" w:eastAsia="es-ES"/>
          </w:rPr>
          <w:t>drberthabaum@yahoo.com</w:t>
        </w:r>
      </w:hyperlink>
    </w:p>
    <w:p w:rsidR="002E1CB3" w:rsidRPr="009053E1" w:rsidRDefault="002E1CB3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 w:rsidRPr="009053E1">
        <w:rPr>
          <w:rFonts w:ascii="Arial" w:eastAsia="Times New Roman" w:hAnsi="Arial" w:cs="Arial"/>
          <w:b/>
          <w:sz w:val="28"/>
          <w:szCs w:val="28"/>
          <w:lang w:val="en-US" w:eastAsia="es-ES"/>
        </w:rPr>
        <w:t>Chris Buckley</w:t>
      </w:r>
    </w:p>
    <w:p w:rsidR="002E1CB3" w:rsidRPr="00517013" w:rsidRDefault="0041662F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hyperlink r:id="rId363" w:history="1">
        <w:r w:rsidR="002E1CB3" w:rsidRPr="00517013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n-US" w:eastAsia="es-ES"/>
          </w:rPr>
          <w:t>Chrisbuckley1@gmail.com</w:t>
        </w:r>
      </w:hyperlink>
      <w:r w:rsidR="002E1CB3" w:rsidRPr="00517013">
        <w:rPr>
          <w:rFonts w:ascii="Arial" w:eastAsia="Times New Roman" w:hAnsi="Arial" w:cs="Arial"/>
          <w:b/>
          <w:sz w:val="28"/>
          <w:szCs w:val="28"/>
          <w:lang w:val="en-US" w:eastAsia="es-ES"/>
        </w:rPr>
        <w:t xml:space="preserve"> </w:t>
      </w:r>
    </w:p>
    <w:p w:rsidR="002E1CB3" w:rsidRPr="00517013" w:rsidRDefault="002E1CB3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 w:rsidRPr="00517013">
        <w:rPr>
          <w:rFonts w:ascii="Arial" w:eastAsia="Times New Roman" w:hAnsi="Arial" w:cs="Arial"/>
          <w:b/>
          <w:sz w:val="28"/>
          <w:szCs w:val="28"/>
          <w:lang w:val="en-US" w:eastAsia="es-ES"/>
        </w:rPr>
        <w:t>Eduardo Weiss</w:t>
      </w:r>
    </w:p>
    <w:p w:rsidR="002E1CB3" w:rsidRPr="00517013" w:rsidRDefault="0041662F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hyperlink r:id="rId364" w:history="1">
        <w:r w:rsidR="002E1CB3" w:rsidRPr="00517013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n-US" w:eastAsia="es-ES"/>
          </w:rPr>
          <w:t>Eweiss1401@aol.com</w:t>
        </w:r>
      </w:hyperlink>
      <w:r w:rsidR="002E1CB3" w:rsidRPr="00517013">
        <w:rPr>
          <w:rFonts w:ascii="Arial" w:eastAsia="Times New Roman" w:hAnsi="Arial" w:cs="Arial"/>
          <w:b/>
          <w:sz w:val="28"/>
          <w:szCs w:val="28"/>
          <w:lang w:val="en-US" w:eastAsia="es-ES"/>
        </w:rPr>
        <w:t xml:space="preserve"> </w:t>
      </w:r>
    </w:p>
    <w:p w:rsidR="002E1CB3" w:rsidRPr="00517013" w:rsidRDefault="002E1CB3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 w:rsidRPr="00517013">
        <w:rPr>
          <w:rFonts w:ascii="Arial" w:eastAsia="Times New Roman" w:hAnsi="Arial" w:cs="Arial"/>
          <w:b/>
          <w:sz w:val="28"/>
          <w:szCs w:val="28"/>
          <w:lang w:val="en-US" w:eastAsia="es-ES"/>
        </w:rPr>
        <w:t>Ely Saleeby</w:t>
      </w:r>
    </w:p>
    <w:p w:rsidR="002E1CB3" w:rsidRPr="00517013" w:rsidRDefault="0041662F" w:rsidP="002E1CB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hyperlink r:id="rId365" w:history="1">
        <w:r w:rsidR="002E1CB3" w:rsidRPr="00517013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n-US" w:eastAsia="es-ES"/>
          </w:rPr>
          <w:t>skntght@aol.com</w:t>
        </w:r>
      </w:hyperlink>
      <w:r w:rsidR="002E1CB3" w:rsidRPr="00517013">
        <w:rPr>
          <w:rFonts w:ascii="Arial" w:eastAsia="Times New Roman" w:hAnsi="Arial" w:cs="Arial"/>
          <w:b/>
          <w:sz w:val="28"/>
          <w:szCs w:val="28"/>
          <w:lang w:val="en-US" w:eastAsia="es-ES"/>
        </w:rPr>
        <w:t xml:space="preserve"> </w:t>
      </w:r>
    </w:p>
    <w:p w:rsidR="008B42B7" w:rsidRPr="001508CA" w:rsidRDefault="001508CA" w:rsidP="001508CA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USA</w:t>
      </w:r>
    </w:p>
    <w:p w:rsidR="00F54C44" w:rsidRDefault="002E1CB3" w:rsidP="00A81C37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XXII</w:t>
      </w:r>
      <w:r w:rsidR="001508CA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6. </w:t>
      </w:r>
      <w:r w:rsidR="00A81C37" w:rsidRPr="00A81C3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Complicaciones en Cirugía Dermatológica </w:t>
      </w:r>
      <w:r w:rsidR="00807184">
        <w:rPr>
          <w:rFonts w:ascii="Arial" w:eastAsia="Times New Roman" w:hAnsi="Arial" w:cs="Arial"/>
          <w:b/>
          <w:sz w:val="28"/>
          <w:szCs w:val="28"/>
          <w:lang w:eastAsia="es-ES"/>
        </w:rPr>
        <w:t>cap 119</w:t>
      </w:r>
    </w:p>
    <w:p w:rsidR="00A81C37" w:rsidRPr="00F54C44" w:rsidRDefault="00A81C37" w:rsidP="00A81C37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F54C44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Jorge Ocampo-Candiani </w:t>
      </w:r>
    </w:p>
    <w:p w:rsidR="00C13CA1" w:rsidRDefault="0041662F" w:rsidP="00A81C37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hyperlink r:id="rId366" w:history="1">
        <w:r w:rsidR="00A81C37" w:rsidRPr="00621CC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jocampo2000@yahoo.com.mx</w:t>
        </w:r>
      </w:hyperlink>
      <w:r w:rsidR="0093609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936096">
        <w:rPr>
          <w:rFonts w:ascii="Arial" w:eastAsia="Times New Roman" w:hAnsi="Arial" w:cs="Arial"/>
          <w:color w:val="000000"/>
          <w:sz w:val="28"/>
          <w:szCs w:val="28"/>
          <w:lang w:eastAsia="es-ES"/>
        </w:rPr>
        <w:br/>
      </w:r>
      <w:r w:rsidR="00A81C37" w:rsidRPr="00F54C44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Osvaldo </w:t>
      </w:r>
      <w:r w:rsidR="00936096" w:rsidRPr="00F54C44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Vázquez</w:t>
      </w:r>
      <w:r w:rsidR="00A81C37" w:rsidRPr="00F54C44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  </w:t>
      </w:r>
    </w:p>
    <w:p w:rsidR="008B42B7" w:rsidRPr="00621CC2" w:rsidRDefault="0041662F" w:rsidP="00C13CA1">
      <w:pPr>
        <w:spacing w:after="0" w:line="360" w:lineRule="auto"/>
        <w:rPr>
          <w:rFonts w:ascii="Arial" w:hAnsi="Arial" w:cs="Arial"/>
          <w:b/>
          <w:sz w:val="28"/>
          <w:szCs w:val="28"/>
          <w:lang w:val="es-ES_tradnl"/>
        </w:rPr>
      </w:pPr>
      <w:hyperlink r:id="rId367" w:history="1">
        <w:r w:rsidR="00A81C37" w:rsidRPr="00F54C44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s-ES"/>
          </w:rPr>
          <w:t>osv.vazmtz@gmail.com</w:t>
        </w:r>
      </w:hyperlink>
      <w:r w:rsidR="00A81C37" w:rsidRPr="00A81C3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</w:t>
      </w:r>
      <w:hyperlink r:id="rId368" w:history="1">
        <w:r w:rsidR="00A81C37" w:rsidRPr="00621CC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s-ES"/>
          </w:rPr>
          <w:t>vazquez_osvaldo@hotmail.com</w:t>
        </w:r>
      </w:hyperlink>
      <w:r w:rsidR="00A81C37" w:rsidRPr="00A81C3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A81C37" w:rsidRPr="00A81C37">
        <w:rPr>
          <w:rFonts w:ascii="Arial" w:eastAsia="Times New Roman" w:hAnsi="Arial" w:cs="Arial"/>
          <w:color w:val="000000"/>
          <w:sz w:val="28"/>
          <w:szCs w:val="28"/>
          <w:lang w:eastAsia="es-ES"/>
        </w:rPr>
        <w:br/>
      </w:r>
      <w:r w:rsidR="00C13C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MÉXICO</w:t>
      </w:r>
    </w:p>
    <w:p w:rsidR="00E414D8" w:rsidRPr="00621CC2" w:rsidRDefault="00E414D8" w:rsidP="0057518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</w:p>
    <w:p w:rsidR="00345672" w:rsidRPr="00F54C44" w:rsidRDefault="001508CA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XXIV</w:t>
      </w:r>
      <w:r w:rsidR="00345672" w:rsidRPr="00F54C44">
        <w:rPr>
          <w:rFonts w:ascii="Arial" w:hAnsi="Arial" w:cs="Arial"/>
          <w:b/>
          <w:i/>
          <w:sz w:val="36"/>
          <w:szCs w:val="36"/>
          <w:u w:val="single"/>
        </w:rPr>
        <w:t>-</w:t>
      </w:r>
      <w:proofErr w:type="spellStart"/>
      <w:r w:rsidR="00345672" w:rsidRPr="00F54C44">
        <w:rPr>
          <w:rFonts w:ascii="Arial" w:hAnsi="Arial" w:cs="Arial"/>
          <w:b/>
          <w:i/>
          <w:sz w:val="36"/>
          <w:szCs w:val="36"/>
          <w:u w:val="single"/>
        </w:rPr>
        <w:t>Estetica</w:t>
      </w:r>
      <w:proofErr w:type="spellEnd"/>
    </w:p>
    <w:p w:rsidR="001228AD" w:rsidRPr="00621CC2" w:rsidRDefault="001228AD" w:rsidP="001228AD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1228AD" w:rsidRPr="00621CC2" w:rsidRDefault="001508CA" w:rsidP="001228AD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XXIV</w:t>
      </w:r>
      <w:r w:rsidR="002E1CB3">
        <w:rPr>
          <w:rFonts w:ascii="Arial" w:hAnsi="Arial" w:cs="Arial"/>
          <w:b/>
          <w:bCs/>
          <w:sz w:val="28"/>
          <w:szCs w:val="28"/>
          <w:lang w:val="es-ES"/>
        </w:rPr>
        <w:t xml:space="preserve"> 1</w:t>
      </w:r>
      <w:r w:rsidR="001228AD" w:rsidRPr="00621CC2">
        <w:rPr>
          <w:rFonts w:ascii="Arial" w:hAnsi="Arial" w:cs="Arial"/>
          <w:b/>
          <w:bCs/>
          <w:sz w:val="28"/>
          <w:szCs w:val="28"/>
          <w:lang w:val="es-ES"/>
        </w:rPr>
        <w:t>. El Trastorno Dismórfico Corporal: un problema para el dermatólogo.</w:t>
      </w:r>
      <w:r w:rsidR="00694BD4">
        <w:rPr>
          <w:rFonts w:ascii="Arial" w:hAnsi="Arial" w:cs="Arial"/>
          <w:b/>
          <w:bCs/>
          <w:sz w:val="28"/>
          <w:szCs w:val="28"/>
          <w:lang w:val="es-ES"/>
        </w:rPr>
        <w:t xml:space="preserve">  Cap  19</w:t>
      </w:r>
    </w:p>
    <w:p w:rsidR="00D23381" w:rsidRPr="00621CC2" w:rsidRDefault="001228AD" w:rsidP="001228AD">
      <w:pPr>
        <w:jc w:val="both"/>
        <w:rPr>
          <w:rFonts w:ascii="Arial" w:hAnsi="Arial" w:cs="Arial"/>
          <w:sz w:val="28"/>
          <w:szCs w:val="28"/>
          <w:lang w:val="es-ES"/>
        </w:rPr>
      </w:pPr>
      <w:r w:rsidRPr="00621CC2">
        <w:rPr>
          <w:rFonts w:ascii="Arial" w:hAnsi="Arial" w:cs="Arial"/>
          <w:b/>
          <w:sz w:val="28"/>
          <w:szCs w:val="28"/>
          <w:lang w:val="es-ES"/>
        </w:rPr>
        <w:t>Susana Misticone.</w:t>
      </w:r>
      <w:r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1228AD" w:rsidRPr="00621CC2" w:rsidRDefault="0041662F" w:rsidP="001228AD">
      <w:pPr>
        <w:jc w:val="both"/>
        <w:rPr>
          <w:rFonts w:ascii="Arial" w:hAnsi="Arial" w:cs="Arial"/>
          <w:sz w:val="28"/>
          <w:szCs w:val="28"/>
          <w:lang w:val="es-ES"/>
        </w:rPr>
      </w:pPr>
      <w:hyperlink r:id="rId369" w:history="1">
        <w:r w:rsidR="00C52400" w:rsidRPr="005F1FFF">
          <w:rPr>
            <w:rStyle w:val="Hipervnculo"/>
            <w:rFonts w:ascii="Arial" w:hAnsi="Arial" w:cs="Arial"/>
            <w:sz w:val="28"/>
            <w:szCs w:val="28"/>
            <w:lang w:val="es-ES"/>
          </w:rPr>
          <w:t>susanamisticone@gmail.com</w:t>
        </w:r>
      </w:hyperlink>
      <w:r w:rsidR="00C52400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C52400" w:rsidRDefault="00C13CA1" w:rsidP="00C52400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val="es-ES" w:eastAsia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VENEZUELA</w:t>
      </w:r>
    </w:p>
    <w:p w:rsidR="001228AD" w:rsidRPr="00621CC2" w:rsidRDefault="001228AD" w:rsidP="001228AD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1228AD" w:rsidRPr="00621CC2" w:rsidRDefault="001508CA" w:rsidP="001228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XXIV</w:t>
      </w:r>
      <w:r w:rsidR="002E1CB3">
        <w:rPr>
          <w:rFonts w:ascii="Arial" w:hAnsi="Arial" w:cs="Arial"/>
          <w:b/>
          <w:bCs/>
          <w:sz w:val="28"/>
          <w:szCs w:val="28"/>
          <w:lang w:val="es-ES"/>
        </w:rPr>
        <w:t xml:space="preserve"> 2. </w:t>
      </w:r>
      <w:r w:rsidR="001228AD" w:rsidRPr="00621CC2">
        <w:rPr>
          <w:rFonts w:ascii="Arial" w:hAnsi="Arial" w:cs="Arial"/>
          <w:b/>
          <w:sz w:val="28"/>
          <w:szCs w:val="28"/>
        </w:rPr>
        <w:t xml:space="preserve"> ORNAMENTACION CUTANEA: MAS ALLA DE UNA SIMPLE MODA</w:t>
      </w:r>
      <w:r w:rsidR="00694BD4">
        <w:rPr>
          <w:rFonts w:ascii="Arial" w:hAnsi="Arial" w:cs="Arial"/>
          <w:b/>
          <w:sz w:val="28"/>
          <w:szCs w:val="28"/>
        </w:rPr>
        <w:t xml:space="preserve">  cap   28</w:t>
      </w:r>
    </w:p>
    <w:p w:rsidR="00D23381" w:rsidRPr="00621CC2" w:rsidRDefault="001228AD" w:rsidP="001228AD">
      <w:pPr>
        <w:rPr>
          <w:rFonts w:ascii="Arial" w:hAnsi="Arial" w:cs="Arial"/>
          <w:b/>
          <w:bCs/>
          <w:sz w:val="28"/>
          <w:szCs w:val="28"/>
          <w:lang w:val="it-IT"/>
        </w:rPr>
      </w:pPr>
      <w:r w:rsidRPr="00621CC2">
        <w:rPr>
          <w:rFonts w:ascii="Arial" w:hAnsi="Arial" w:cs="Arial"/>
          <w:b/>
          <w:bCs/>
          <w:sz w:val="28"/>
          <w:szCs w:val="28"/>
          <w:lang w:val="it-IT"/>
        </w:rPr>
        <w:t>Susana Misticone</w:t>
      </w:r>
    </w:p>
    <w:p w:rsidR="001228AD" w:rsidRPr="00621CC2" w:rsidRDefault="001228AD" w:rsidP="001228AD">
      <w:pPr>
        <w:rPr>
          <w:rFonts w:ascii="Arial" w:hAnsi="Arial" w:cs="Arial"/>
          <w:b/>
          <w:bCs/>
          <w:sz w:val="28"/>
          <w:szCs w:val="28"/>
          <w:lang w:val="it-IT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hyperlink r:id="rId370" w:history="1">
        <w:r w:rsidRPr="00621CC2">
          <w:rPr>
            <w:rStyle w:val="Hipervnculo"/>
            <w:rFonts w:ascii="Arial" w:hAnsi="Arial" w:cs="Arial"/>
            <w:b/>
            <w:bCs/>
            <w:sz w:val="28"/>
            <w:szCs w:val="28"/>
            <w:lang w:val="it-IT"/>
          </w:rPr>
          <w:t>susanamisticone@gmail.com</w:t>
        </w:r>
      </w:hyperlink>
      <w:r w:rsidRPr="00621CC2">
        <w:rPr>
          <w:rFonts w:ascii="Arial" w:hAnsi="Arial" w:cs="Arial"/>
          <w:b/>
          <w:bCs/>
          <w:sz w:val="28"/>
          <w:szCs w:val="28"/>
          <w:lang w:val="it-IT"/>
        </w:rPr>
        <w:t xml:space="preserve">  </w:t>
      </w:r>
    </w:p>
    <w:p w:rsidR="001228AD" w:rsidRDefault="00C13CA1" w:rsidP="001228AD">
      <w:pPr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VENEZUELA</w:t>
      </w:r>
    </w:p>
    <w:p w:rsidR="002E1CB3" w:rsidRPr="00621CC2" w:rsidRDefault="001508CA" w:rsidP="002E1C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XXIV</w:t>
      </w:r>
      <w:r w:rsidR="002E1CB3">
        <w:rPr>
          <w:rFonts w:ascii="Arial" w:hAnsi="Arial" w:cs="Arial"/>
          <w:b/>
          <w:bCs/>
          <w:sz w:val="28"/>
          <w:szCs w:val="28"/>
          <w:lang w:val="es-ES"/>
        </w:rPr>
        <w:t xml:space="preserve"> 3. </w:t>
      </w:r>
      <w:r w:rsidR="002E1CB3" w:rsidRPr="00621CC2">
        <w:rPr>
          <w:rFonts w:ascii="Arial" w:hAnsi="Arial" w:cs="Arial"/>
          <w:b/>
          <w:sz w:val="28"/>
          <w:szCs w:val="28"/>
        </w:rPr>
        <w:t xml:space="preserve"> PIERCINGS </w:t>
      </w:r>
      <w:r w:rsidR="00807184">
        <w:rPr>
          <w:rFonts w:ascii="Arial" w:hAnsi="Arial" w:cs="Arial"/>
          <w:b/>
          <w:sz w:val="28"/>
          <w:szCs w:val="28"/>
        </w:rPr>
        <w:t xml:space="preserve"> cap 114</w:t>
      </w:r>
    </w:p>
    <w:p w:rsidR="002E1CB3" w:rsidRPr="00621CC2" w:rsidRDefault="002E1CB3" w:rsidP="002E1CB3">
      <w:pPr>
        <w:rPr>
          <w:rFonts w:ascii="Arial" w:hAnsi="Arial" w:cs="Arial"/>
          <w:b/>
          <w:sz w:val="28"/>
          <w:szCs w:val="28"/>
          <w:lang w:val="es-EC"/>
        </w:rPr>
      </w:pPr>
      <w:r w:rsidRPr="00621CC2">
        <w:rPr>
          <w:rFonts w:ascii="Arial" w:hAnsi="Arial" w:cs="Arial"/>
          <w:b/>
          <w:sz w:val="28"/>
          <w:szCs w:val="28"/>
          <w:lang w:val="es-EC"/>
        </w:rPr>
        <w:t>Julia Collantes MD. PHD</w:t>
      </w:r>
    </w:p>
    <w:p w:rsidR="002E1CB3" w:rsidRPr="00621CC2" w:rsidRDefault="0041662F" w:rsidP="002E1CB3">
      <w:pPr>
        <w:rPr>
          <w:rFonts w:ascii="Arial" w:hAnsi="Arial" w:cs="Arial"/>
          <w:b/>
          <w:sz w:val="28"/>
          <w:szCs w:val="28"/>
          <w:lang w:val="es-EC"/>
        </w:rPr>
      </w:pPr>
      <w:hyperlink r:id="rId371" w:history="1">
        <w:r w:rsidR="002E1CB3" w:rsidRPr="00621CC2">
          <w:rPr>
            <w:rStyle w:val="Hipervnculo"/>
            <w:rFonts w:ascii="Arial" w:hAnsi="Arial" w:cs="Arial"/>
            <w:sz w:val="28"/>
            <w:szCs w:val="28"/>
          </w:rPr>
          <w:t>gracielacollantes@andinanet.net</w:t>
        </w:r>
      </w:hyperlink>
    </w:p>
    <w:p w:rsidR="002E1CB3" w:rsidRDefault="00C13CA1" w:rsidP="002E1CB3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ECUADOR</w:t>
      </w:r>
    </w:p>
    <w:p w:rsidR="002E1CB3" w:rsidRPr="00621CC2" w:rsidRDefault="001508CA" w:rsidP="002E1CB3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XXIV</w:t>
      </w:r>
      <w:r w:rsidR="002E1CB3">
        <w:rPr>
          <w:rFonts w:ascii="Arial" w:hAnsi="Arial" w:cs="Arial"/>
          <w:b/>
          <w:bCs/>
          <w:sz w:val="28"/>
          <w:szCs w:val="28"/>
          <w:lang w:val="es-ES"/>
        </w:rPr>
        <w:t xml:space="preserve"> 4. </w:t>
      </w:r>
      <w:r w:rsidR="002E1CB3" w:rsidRPr="00621CC2">
        <w:rPr>
          <w:rFonts w:ascii="Arial" w:hAnsi="Arial" w:cs="Arial"/>
          <w:b/>
          <w:sz w:val="28"/>
          <w:szCs w:val="28"/>
        </w:rPr>
        <w:t xml:space="preserve"> TATUAJES</w:t>
      </w:r>
      <w:r w:rsidR="00FC1757">
        <w:rPr>
          <w:rFonts w:ascii="Arial" w:hAnsi="Arial" w:cs="Arial"/>
          <w:b/>
          <w:sz w:val="28"/>
          <w:szCs w:val="28"/>
        </w:rPr>
        <w:t xml:space="preserve">  cap  79</w:t>
      </w:r>
      <w:r w:rsidR="002E1CB3" w:rsidRPr="00621CC2">
        <w:rPr>
          <w:rFonts w:ascii="Arial" w:hAnsi="Arial" w:cs="Arial"/>
          <w:b/>
          <w:sz w:val="28"/>
          <w:szCs w:val="28"/>
        </w:rPr>
        <w:br/>
        <w:t> Dra. Julia Collantes</w:t>
      </w:r>
    </w:p>
    <w:p w:rsidR="002E1CB3" w:rsidRPr="00621CC2" w:rsidRDefault="002E1CB3" w:rsidP="002E1CB3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hyperlink r:id="rId372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gracielacollantes@andinanet.net</w:t>
        </w:r>
      </w:hyperlink>
      <w:r w:rsidRPr="00621CC2">
        <w:rPr>
          <w:rFonts w:ascii="Arial" w:hAnsi="Arial" w:cs="Arial"/>
          <w:sz w:val="28"/>
          <w:szCs w:val="28"/>
        </w:rPr>
        <w:br/>
        <w:t> </w:t>
      </w:r>
      <w:r w:rsidRPr="00621CC2">
        <w:rPr>
          <w:rFonts w:ascii="Arial" w:hAnsi="Arial" w:cs="Arial"/>
          <w:b/>
          <w:sz w:val="28"/>
          <w:szCs w:val="28"/>
        </w:rPr>
        <w:t>Dra. Cecilia Cañarte</w:t>
      </w:r>
    </w:p>
    <w:p w:rsidR="002E1CB3" w:rsidRPr="00621CC2" w:rsidRDefault="002E1CB3" w:rsidP="002E1CB3">
      <w:pPr>
        <w:shd w:val="clear" w:color="auto" w:fill="FFFFFF"/>
        <w:spacing w:after="324"/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sz w:val="28"/>
          <w:szCs w:val="28"/>
        </w:rPr>
        <w:t xml:space="preserve"> </w:t>
      </w:r>
      <w:hyperlink r:id="rId373" w:history="1">
        <w:r w:rsidRPr="00621CC2">
          <w:rPr>
            <w:rStyle w:val="Hipervnculo"/>
            <w:rFonts w:ascii="Arial" w:hAnsi="Arial" w:cs="Arial"/>
            <w:sz w:val="28"/>
            <w:szCs w:val="28"/>
          </w:rPr>
          <w:t>cecy_canarte@hotmail.com</w:t>
        </w:r>
      </w:hyperlink>
      <w:r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2E1CB3" w:rsidRPr="00621CC2" w:rsidRDefault="00C13CA1" w:rsidP="002E1C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ECUADOR</w:t>
      </w:r>
    </w:p>
    <w:p w:rsidR="00952CF1" w:rsidRPr="00F6079F" w:rsidRDefault="001508CA" w:rsidP="00952CF1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XXIV</w:t>
      </w:r>
      <w:r w:rsidR="002E1CB3" w:rsidRPr="00621CC2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2E1CB3">
        <w:rPr>
          <w:rFonts w:ascii="Arial" w:hAnsi="Arial" w:cs="Arial"/>
          <w:b/>
          <w:sz w:val="28"/>
          <w:szCs w:val="28"/>
          <w:lang w:val="es-MX"/>
        </w:rPr>
        <w:t xml:space="preserve">5. </w:t>
      </w:r>
      <w:r w:rsidR="00952CF1" w:rsidRPr="00621CC2">
        <w:rPr>
          <w:rFonts w:ascii="Arial" w:hAnsi="Arial" w:cs="Arial"/>
          <w:b/>
          <w:sz w:val="28"/>
          <w:szCs w:val="28"/>
          <w:lang w:val="es-MX"/>
        </w:rPr>
        <w:t>PEELINGS DE CARA Y CUERPO: EL GOLDEN PEEL, SUS MODIFICACIONES E INDICACI</w:t>
      </w:r>
      <w:r w:rsidR="00F6079F">
        <w:rPr>
          <w:rFonts w:ascii="Arial" w:hAnsi="Arial" w:cs="Arial"/>
          <w:b/>
          <w:sz w:val="28"/>
          <w:szCs w:val="28"/>
          <w:lang w:val="es-MX"/>
        </w:rPr>
        <w:t xml:space="preserve">ONES </w:t>
      </w:r>
      <w:r w:rsidR="00952CF1" w:rsidRPr="00621CC2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31747">
        <w:rPr>
          <w:rFonts w:ascii="Arial" w:hAnsi="Arial" w:cs="Arial"/>
          <w:b/>
          <w:sz w:val="28"/>
          <w:szCs w:val="28"/>
          <w:lang w:val="es-MX"/>
        </w:rPr>
        <w:t xml:space="preserve">cap </w:t>
      </w:r>
      <w:r w:rsidR="00952CF1" w:rsidRPr="00621CC2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31747">
        <w:rPr>
          <w:rFonts w:ascii="Arial" w:hAnsi="Arial" w:cs="Arial"/>
          <w:b/>
          <w:sz w:val="28"/>
          <w:szCs w:val="28"/>
          <w:lang w:val="es-MX"/>
        </w:rPr>
        <w:t>52</w:t>
      </w:r>
      <w:r w:rsidR="00952CF1" w:rsidRPr="00621CC2">
        <w:rPr>
          <w:rFonts w:ascii="Arial" w:hAnsi="Arial" w:cs="Arial"/>
          <w:b/>
          <w:sz w:val="28"/>
          <w:szCs w:val="28"/>
          <w:lang w:val="es-MX"/>
        </w:rPr>
        <w:t xml:space="preserve">                         </w:t>
      </w:r>
      <w:r w:rsidR="00952CF1" w:rsidRPr="00621CC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</w:p>
    <w:p w:rsidR="00D23381" w:rsidRPr="00621CC2" w:rsidRDefault="00952CF1" w:rsidP="00952CF1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>ENRIQUE HERNÁNDEZ-PÉREZ</w:t>
      </w:r>
      <w:r w:rsidRPr="00621CC2">
        <w:rPr>
          <w:rFonts w:ascii="Arial" w:hAnsi="Arial" w:cs="Arial"/>
          <w:b/>
          <w:sz w:val="28"/>
          <w:szCs w:val="28"/>
        </w:rPr>
        <w:t>,</w:t>
      </w:r>
    </w:p>
    <w:p w:rsidR="00F6079F" w:rsidRDefault="0041662F" w:rsidP="00952CF1">
      <w:pPr>
        <w:rPr>
          <w:rFonts w:ascii="Arial" w:hAnsi="Arial" w:cs="Arial"/>
          <w:b/>
          <w:sz w:val="28"/>
          <w:szCs w:val="28"/>
        </w:rPr>
      </w:pPr>
      <w:hyperlink r:id="rId374" w:history="1">
        <w:r w:rsidR="00952CF1" w:rsidRPr="00621CC2">
          <w:rPr>
            <w:rStyle w:val="Hipervnculo"/>
            <w:rFonts w:ascii="Arial" w:hAnsi="Arial" w:cs="Arial"/>
            <w:b/>
            <w:bCs/>
            <w:sz w:val="28"/>
            <w:szCs w:val="28"/>
            <w:lang w:val="es-ES"/>
          </w:rPr>
          <w:t>enrimar@vip.telesal.net</w:t>
        </w:r>
      </w:hyperlink>
      <w:r w:rsidR="00952CF1" w:rsidRPr="00621CC2">
        <w:rPr>
          <w:rFonts w:ascii="Arial" w:hAnsi="Arial" w:cs="Arial"/>
          <w:b/>
          <w:bCs/>
          <w:color w:val="333333"/>
          <w:sz w:val="28"/>
          <w:szCs w:val="28"/>
          <w:lang w:val="pt-BR"/>
        </w:rPr>
        <w:t>,</w:t>
      </w:r>
      <w:r w:rsidR="00952CF1" w:rsidRPr="00621CC2">
        <w:rPr>
          <w:rFonts w:ascii="Arial" w:hAnsi="Arial" w:cs="Arial"/>
          <w:b/>
          <w:bCs/>
          <w:color w:val="333333"/>
          <w:sz w:val="28"/>
          <w:szCs w:val="28"/>
          <w:lang w:val="es-ES"/>
        </w:rPr>
        <w:t xml:space="preserve"> </w:t>
      </w:r>
      <w:hyperlink r:id="rId375" w:history="1">
        <w:r w:rsidR="00952CF1" w:rsidRPr="00621CC2">
          <w:rPr>
            <w:rStyle w:val="Hipervnculo"/>
            <w:rFonts w:ascii="Arial" w:hAnsi="Arial" w:cs="Arial"/>
            <w:b/>
            <w:sz w:val="28"/>
            <w:szCs w:val="28"/>
          </w:rPr>
          <w:t>www.hernandezperez.com</w:t>
        </w:r>
      </w:hyperlink>
    </w:p>
    <w:p w:rsidR="00D23381" w:rsidRPr="00F6079F" w:rsidRDefault="00952CF1" w:rsidP="00952CF1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>JOSÉ ENRIQUE HERNÁNDEZ-PÉREZ</w:t>
      </w:r>
    </w:p>
    <w:p w:rsidR="00952CF1" w:rsidRPr="00F6079F" w:rsidRDefault="0041662F" w:rsidP="00952CF1">
      <w:pPr>
        <w:rPr>
          <w:rFonts w:ascii="Arial" w:hAnsi="Arial" w:cs="Arial"/>
          <w:b/>
          <w:bCs/>
          <w:sz w:val="28"/>
          <w:szCs w:val="28"/>
        </w:rPr>
      </w:pPr>
      <w:hyperlink r:id="rId376" w:history="1">
        <w:r w:rsidR="00952CF1" w:rsidRPr="00621CC2">
          <w:rPr>
            <w:rStyle w:val="Hipervnculo"/>
            <w:rFonts w:ascii="Arial" w:hAnsi="Arial" w:cs="Arial"/>
            <w:b/>
            <w:sz w:val="28"/>
            <w:szCs w:val="28"/>
            <w:lang w:val="es-ES"/>
          </w:rPr>
          <w:t>ehp74@yahoo.com</w:t>
        </w:r>
      </w:hyperlink>
      <w:r w:rsidR="00952CF1" w:rsidRPr="00621CC2">
        <w:rPr>
          <w:rFonts w:ascii="Arial" w:hAnsi="Arial" w:cs="Arial"/>
          <w:bCs/>
          <w:sz w:val="28"/>
          <w:szCs w:val="28"/>
          <w:lang w:val="es-ES"/>
        </w:rPr>
        <w:t xml:space="preserve">                                                                                      </w:t>
      </w:r>
      <w:r w:rsidR="00952CF1" w:rsidRPr="00621CC2">
        <w:rPr>
          <w:rFonts w:ascii="Arial" w:hAnsi="Arial" w:cs="Arial"/>
          <w:bCs/>
          <w:sz w:val="28"/>
          <w:szCs w:val="28"/>
        </w:rPr>
        <w:t xml:space="preserve"> </w:t>
      </w:r>
    </w:p>
    <w:p w:rsidR="00952CF1" w:rsidRPr="00621CC2" w:rsidRDefault="00952CF1" w:rsidP="00952CF1">
      <w:pPr>
        <w:rPr>
          <w:rFonts w:ascii="Arial" w:hAnsi="Arial" w:cs="Arial"/>
          <w:b/>
          <w:bCs/>
          <w:sz w:val="28"/>
          <w:szCs w:val="28"/>
        </w:rPr>
      </w:pPr>
      <w:r w:rsidRPr="00621CC2">
        <w:rPr>
          <w:rFonts w:ascii="Arial" w:hAnsi="Arial" w:cs="Arial"/>
          <w:b/>
          <w:bCs/>
          <w:sz w:val="28"/>
          <w:szCs w:val="28"/>
        </w:rPr>
        <w:t>MAURICIO HERNÁNDEZ-PÉREZ</w:t>
      </w:r>
      <w:hyperlink r:id="rId377" w:history="1">
        <w:r w:rsidRPr="00621CC2">
          <w:rPr>
            <w:rStyle w:val="Hipervnculo"/>
            <w:rFonts w:ascii="Arial" w:hAnsi="Arial" w:cs="Arial"/>
            <w:b/>
            <w:sz w:val="28"/>
            <w:szCs w:val="28"/>
          </w:rPr>
          <w:t>matito@yahoo.com.mx</w:t>
        </w:r>
      </w:hyperlink>
    </w:p>
    <w:p w:rsidR="00952CF1" w:rsidRDefault="00C13CA1" w:rsidP="00952C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SALVADOR </w:t>
      </w:r>
    </w:p>
    <w:p w:rsidR="002E1CB3" w:rsidRPr="00355D6F" w:rsidRDefault="001508CA" w:rsidP="002E1CB3">
      <w:pPr>
        <w:shd w:val="clear" w:color="auto" w:fill="FFFFFF"/>
        <w:spacing w:line="240" w:lineRule="auto"/>
        <w:contextualSpacing/>
        <w:rPr>
          <w:rFonts w:ascii="Arial" w:eastAsia="Arial Unicode MS" w:hAnsi="Arial" w:cs="Arial"/>
          <w:b/>
          <w:color w:val="000000"/>
          <w:sz w:val="28"/>
          <w:szCs w:val="28"/>
          <w:u w:color="000000"/>
          <w:shd w:val="clear" w:color="auto" w:fill="FFFFFF"/>
          <w:lang w:val="pt-BR" w:eastAsia="es-CO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XXIV</w:t>
      </w:r>
      <w:r w:rsidR="002E1CB3" w:rsidRPr="00355D6F">
        <w:rPr>
          <w:rFonts w:ascii="Arial" w:eastAsia="Arial Unicode MS" w:hAnsi="Arial" w:cs="Arial"/>
          <w:b/>
          <w:color w:val="000000"/>
          <w:sz w:val="28"/>
          <w:szCs w:val="28"/>
          <w:u w:color="000000"/>
          <w:shd w:val="clear" w:color="auto" w:fill="FFFFFF"/>
          <w:lang w:val="pt-BR" w:eastAsia="es-CO"/>
        </w:rPr>
        <w:t xml:space="preserve"> </w:t>
      </w:r>
      <w:r w:rsidR="002E1CB3">
        <w:rPr>
          <w:rFonts w:ascii="Arial" w:eastAsia="Arial Unicode MS" w:hAnsi="Arial" w:cs="Arial"/>
          <w:b/>
          <w:color w:val="000000"/>
          <w:sz w:val="28"/>
          <w:szCs w:val="28"/>
          <w:u w:color="000000"/>
          <w:shd w:val="clear" w:color="auto" w:fill="FFFFFF"/>
          <w:lang w:val="pt-BR" w:eastAsia="es-CO"/>
        </w:rPr>
        <w:t xml:space="preserve">6. </w:t>
      </w:r>
      <w:r w:rsidR="002E1CB3" w:rsidRPr="00355D6F">
        <w:rPr>
          <w:rFonts w:ascii="Arial" w:eastAsia="Arial Unicode MS" w:hAnsi="Arial" w:cs="Arial"/>
          <w:b/>
          <w:color w:val="000000"/>
          <w:sz w:val="28"/>
          <w:szCs w:val="28"/>
          <w:u w:color="000000"/>
          <w:shd w:val="clear" w:color="auto" w:fill="FFFFFF"/>
          <w:lang w:val="pt-BR" w:eastAsia="es-CO"/>
        </w:rPr>
        <w:t>TOXINA BOTULINICA EN DERMATOLOGIA</w:t>
      </w:r>
      <w:proofErr w:type="gramStart"/>
      <w:r w:rsidR="006309AA">
        <w:rPr>
          <w:rFonts w:ascii="Arial" w:eastAsia="Arial Unicode MS" w:hAnsi="Arial" w:cs="Arial"/>
          <w:b/>
          <w:color w:val="000000"/>
          <w:sz w:val="28"/>
          <w:szCs w:val="28"/>
          <w:u w:color="000000"/>
          <w:shd w:val="clear" w:color="auto" w:fill="FFFFFF"/>
          <w:lang w:val="pt-BR" w:eastAsia="es-CO"/>
        </w:rPr>
        <w:t xml:space="preserve">  </w:t>
      </w:r>
      <w:proofErr w:type="gramEnd"/>
      <w:r w:rsidR="006309AA">
        <w:rPr>
          <w:rFonts w:ascii="Arial" w:eastAsia="Arial Unicode MS" w:hAnsi="Arial" w:cs="Arial"/>
          <w:b/>
          <w:color w:val="000000"/>
          <w:sz w:val="28"/>
          <w:szCs w:val="28"/>
          <w:u w:color="000000"/>
          <w:shd w:val="clear" w:color="auto" w:fill="FFFFFF"/>
          <w:lang w:val="pt-BR" w:eastAsia="es-CO"/>
        </w:rPr>
        <w:t>cap  167</w:t>
      </w:r>
    </w:p>
    <w:p w:rsidR="002E1CB3" w:rsidRPr="00355D6F" w:rsidRDefault="002E1CB3" w:rsidP="002E1CB3">
      <w:pPr>
        <w:spacing w:line="240" w:lineRule="auto"/>
        <w:contextualSpacing/>
        <w:jc w:val="both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color="000000"/>
          <w:lang w:val="pt-BR" w:eastAsia="es-CO"/>
        </w:rPr>
      </w:pPr>
      <w:r w:rsidRPr="00355D6F">
        <w:rPr>
          <w:rFonts w:ascii="Arial" w:eastAsia="Arial Unicode MS" w:hAnsi="Arial" w:cs="Arial"/>
          <w:b/>
          <w:color w:val="000000"/>
          <w:sz w:val="28"/>
          <w:szCs w:val="28"/>
          <w:u w:color="000000"/>
          <w:lang w:val="pt-BR" w:eastAsia="es-CO"/>
        </w:rPr>
        <w:t>Álvaro Andrés Luque-Acevedo</w:t>
      </w:r>
    </w:p>
    <w:p w:rsidR="002E1CB3" w:rsidRPr="00355D6F" w:rsidRDefault="0041662F" w:rsidP="002E1CB3">
      <w:pPr>
        <w:spacing w:line="240" w:lineRule="auto"/>
        <w:contextualSpacing/>
        <w:jc w:val="both"/>
        <w:outlineLvl w:val="0"/>
        <w:rPr>
          <w:rFonts w:ascii="Arial" w:eastAsia="Arial Unicode MS" w:hAnsi="Arial" w:cs="Arial"/>
          <w:color w:val="0000FF"/>
          <w:sz w:val="28"/>
          <w:szCs w:val="28"/>
          <w:lang w:val="es-ES_tradnl" w:eastAsia="es-CO"/>
        </w:rPr>
      </w:pPr>
      <w:hyperlink r:id="rId378" w:history="1">
        <w:r w:rsidR="002E1CB3" w:rsidRPr="00355D6F">
          <w:rPr>
            <w:rFonts w:ascii="Arial" w:eastAsia="Arial Unicode MS" w:hAnsi="Arial" w:cs="Arial"/>
            <w:color w:val="0000FF"/>
            <w:sz w:val="28"/>
            <w:szCs w:val="28"/>
            <w:lang w:val="pt-BR" w:eastAsia="es-CO"/>
          </w:rPr>
          <w:t>andluque@yahoo.com</w:t>
        </w:r>
      </w:hyperlink>
    </w:p>
    <w:p w:rsidR="002E1CB3" w:rsidRPr="00D24585" w:rsidRDefault="002E1CB3" w:rsidP="002E1CB3">
      <w:pPr>
        <w:spacing w:line="240" w:lineRule="auto"/>
        <w:contextualSpacing/>
        <w:jc w:val="both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color="000000"/>
          <w:lang w:val="en-US" w:eastAsia="es-CO"/>
        </w:rPr>
      </w:pPr>
      <w:r w:rsidRPr="00D24585">
        <w:rPr>
          <w:rFonts w:ascii="Arial" w:eastAsia="Arial Unicode MS" w:hAnsi="Arial" w:cs="Arial"/>
          <w:b/>
          <w:color w:val="000000"/>
          <w:sz w:val="28"/>
          <w:szCs w:val="28"/>
          <w:u w:color="000000"/>
          <w:lang w:val="en-US" w:eastAsia="es-CO"/>
        </w:rPr>
        <w:t>Andrea Solórzano-Amador</w:t>
      </w:r>
    </w:p>
    <w:p w:rsidR="002E1CB3" w:rsidRPr="00D24585" w:rsidRDefault="0041662F" w:rsidP="002E1CB3">
      <w:pPr>
        <w:spacing w:line="240" w:lineRule="auto"/>
        <w:contextualSpacing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lang w:val="en-US" w:eastAsia="es-CO"/>
        </w:rPr>
      </w:pPr>
      <w:hyperlink r:id="rId379" w:history="1">
        <w:r w:rsidR="002E1CB3" w:rsidRPr="00D24585">
          <w:rPr>
            <w:rFonts w:ascii="Arial" w:eastAsia="Arial Unicode MS" w:hAnsi="Arial" w:cs="Arial"/>
            <w:color w:val="0000FF"/>
            <w:sz w:val="28"/>
            <w:szCs w:val="28"/>
            <w:lang w:val="en-US" w:eastAsia="es-CO"/>
          </w:rPr>
          <w:t>andreasol82@hotmail.com</w:t>
        </w:r>
      </w:hyperlink>
    </w:p>
    <w:p w:rsidR="002E1CB3" w:rsidRDefault="002E1CB3" w:rsidP="002E1CB3">
      <w:pPr>
        <w:spacing w:line="240" w:lineRule="auto"/>
        <w:contextualSpacing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color="000000"/>
          <w:lang w:val="es-CO" w:eastAsia="es-CO"/>
        </w:rPr>
      </w:pPr>
      <w:r w:rsidRPr="00355D6F">
        <w:rPr>
          <w:rFonts w:ascii="Arial" w:eastAsia="Arial Unicode MS" w:hAnsi="Arial" w:cs="Arial"/>
          <w:b/>
          <w:color w:val="000000"/>
          <w:sz w:val="28"/>
          <w:szCs w:val="28"/>
          <w:u w:color="000000"/>
          <w:lang w:val="es-CO" w:eastAsia="es-CO"/>
        </w:rPr>
        <w:t>COLOMBIA</w:t>
      </w:r>
    </w:p>
    <w:p w:rsidR="002E1CB3" w:rsidRPr="00355D6F" w:rsidRDefault="002E1CB3" w:rsidP="002E1CB3">
      <w:pPr>
        <w:spacing w:line="240" w:lineRule="auto"/>
        <w:contextualSpacing/>
        <w:outlineLvl w:val="0"/>
        <w:rPr>
          <w:rFonts w:ascii="Arial" w:eastAsia="Arial Unicode MS" w:hAnsi="Arial" w:cs="Arial"/>
          <w:b/>
          <w:color w:val="000000"/>
          <w:sz w:val="40"/>
          <w:szCs w:val="40"/>
          <w:u w:color="000000"/>
          <w:lang w:val="es-CO" w:eastAsia="es-CO"/>
        </w:rPr>
      </w:pPr>
    </w:p>
    <w:p w:rsidR="002E1CB3" w:rsidRPr="00F54C44" w:rsidRDefault="002E1CB3" w:rsidP="002E1CB3">
      <w:pPr>
        <w:rPr>
          <w:rFonts w:ascii="Arial" w:eastAsia="Calibri" w:hAnsi="Arial" w:cs="Arial"/>
          <w:b/>
          <w:sz w:val="28"/>
          <w:szCs w:val="28"/>
          <w:lang w:val="es-MX"/>
        </w:rPr>
      </w:pPr>
      <w:r>
        <w:rPr>
          <w:rFonts w:ascii="Arial" w:eastAsia="Calibri" w:hAnsi="Arial" w:cs="Arial"/>
          <w:b/>
          <w:sz w:val="28"/>
          <w:szCs w:val="28"/>
          <w:lang w:val="es-MX"/>
        </w:rPr>
        <w:t xml:space="preserve"> </w:t>
      </w:r>
      <w:r w:rsidR="001508CA">
        <w:rPr>
          <w:rFonts w:ascii="Arial" w:hAnsi="Arial" w:cs="Arial"/>
          <w:b/>
          <w:bCs/>
          <w:sz w:val="28"/>
          <w:szCs w:val="28"/>
          <w:lang w:val="es-ES"/>
        </w:rPr>
        <w:t xml:space="preserve">XXIV </w:t>
      </w:r>
      <w:r>
        <w:rPr>
          <w:rFonts w:ascii="Arial" w:eastAsia="Calibri" w:hAnsi="Arial" w:cs="Arial"/>
          <w:b/>
          <w:sz w:val="28"/>
          <w:szCs w:val="28"/>
          <w:lang w:val="es-MX"/>
        </w:rPr>
        <w:t xml:space="preserve">7. </w:t>
      </w:r>
      <w:r w:rsidRPr="00F54C44">
        <w:rPr>
          <w:rFonts w:ascii="Arial" w:eastAsia="Calibri" w:hAnsi="Arial" w:cs="Arial"/>
          <w:b/>
          <w:sz w:val="28"/>
          <w:szCs w:val="28"/>
          <w:lang w:val="es-MX"/>
        </w:rPr>
        <w:t>RELLENOS  CON ACIDO HIALURONICO</w:t>
      </w:r>
      <w:r w:rsidR="002D269C">
        <w:rPr>
          <w:rFonts w:ascii="Arial" w:eastAsia="Calibri" w:hAnsi="Arial" w:cs="Arial"/>
          <w:b/>
          <w:sz w:val="28"/>
          <w:szCs w:val="28"/>
          <w:lang w:val="es-MX"/>
        </w:rPr>
        <w:t xml:space="preserve">  cap 128</w:t>
      </w:r>
    </w:p>
    <w:p w:rsidR="002E1CB3" w:rsidRPr="00F54C44" w:rsidRDefault="002E1CB3" w:rsidP="002E1CB3">
      <w:pPr>
        <w:rPr>
          <w:rFonts w:ascii="Arial" w:eastAsia="Calibri" w:hAnsi="Arial" w:cs="Arial"/>
          <w:b/>
          <w:sz w:val="28"/>
          <w:szCs w:val="28"/>
          <w:lang w:val="es-MX"/>
        </w:rPr>
      </w:pPr>
      <w:r w:rsidRPr="00F54C44">
        <w:rPr>
          <w:rFonts w:ascii="Arial" w:eastAsia="Calibri" w:hAnsi="Arial" w:cs="Arial"/>
          <w:b/>
          <w:sz w:val="28"/>
          <w:szCs w:val="28"/>
          <w:lang w:val="es-MX"/>
        </w:rPr>
        <w:t>Dr.Javier Ruiz</w:t>
      </w:r>
    </w:p>
    <w:p w:rsidR="002E1CB3" w:rsidRPr="00F54C44" w:rsidRDefault="0041662F" w:rsidP="002E1CB3">
      <w:pPr>
        <w:rPr>
          <w:rFonts w:ascii="Arial" w:eastAsia="Calibri" w:hAnsi="Arial" w:cs="Arial"/>
          <w:b/>
          <w:sz w:val="28"/>
          <w:szCs w:val="28"/>
          <w:lang w:val="es-MX"/>
        </w:rPr>
      </w:pPr>
      <w:hyperlink r:id="rId380" w:history="1">
        <w:r w:rsidR="002E1CB3" w:rsidRPr="00DB1055">
          <w:rPr>
            <w:rFonts w:ascii="Arial" w:eastAsia="Calibri" w:hAnsi="Arial" w:cs="Arial"/>
            <w:color w:val="0000FF"/>
            <w:sz w:val="28"/>
            <w:szCs w:val="28"/>
            <w:lang w:val="es-MX"/>
          </w:rPr>
          <w:t>javier</w:t>
        </w:r>
        <w:r w:rsidR="002E1CB3" w:rsidRPr="00F54C44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s-MX"/>
          </w:rPr>
          <w:t>.</w:t>
        </w:r>
        <w:r w:rsidR="002E1CB3" w:rsidRPr="00DB1055">
          <w:rPr>
            <w:rFonts w:ascii="Arial" w:eastAsia="Calibri" w:hAnsi="Arial" w:cs="Arial"/>
            <w:color w:val="0000FF"/>
            <w:sz w:val="28"/>
            <w:szCs w:val="28"/>
            <w:lang w:val="es-MX"/>
          </w:rPr>
          <w:t>ruiz</w:t>
        </w:r>
        <w:r w:rsidR="002E1CB3" w:rsidRPr="00F54C44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s-MX"/>
          </w:rPr>
          <w:t>@</w:t>
        </w:r>
        <w:r w:rsidR="002E1CB3" w:rsidRPr="00DB1055">
          <w:rPr>
            <w:rFonts w:ascii="Arial" w:eastAsia="Calibri" w:hAnsi="Arial" w:cs="Arial"/>
            <w:color w:val="0000FF"/>
            <w:sz w:val="28"/>
            <w:szCs w:val="28"/>
            <w:lang w:val="es-MX"/>
          </w:rPr>
          <w:t>dermedica</w:t>
        </w:r>
        <w:r w:rsidR="002E1CB3" w:rsidRPr="00F54C44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s-MX"/>
          </w:rPr>
          <w:t>.</w:t>
        </w:r>
        <w:r w:rsidR="002E1CB3" w:rsidRPr="00DB1055">
          <w:rPr>
            <w:rFonts w:ascii="Arial" w:eastAsia="Calibri" w:hAnsi="Arial" w:cs="Arial"/>
            <w:color w:val="0000FF"/>
            <w:sz w:val="28"/>
            <w:szCs w:val="28"/>
            <w:lang w:val="es-MX"/>
          </w:rPr>
          <w:t>com</w:t>
        </w:r>
        <w:r w:rsidR="002E1CB3" w:rsidRPr="00F54C44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s-MX"/>
          </w:rPr>
          <w:t>.</w:t>
        </w:r>
        <w:r w:rsidR="002E1CB3" w:rsidRPr="00DB1055">
          <w:rPr>
            <w:rFonts w:ascii="Arial" w:eastAsia="Calibri" w:hAnsi="Arial" w:cs="Arial"/>
            <w:color w:val="0000FF"/>
            <w:sz w:val="28"/>
            <w:szCs w:val="28"/>
            <w:lang w:val="es-MX"/>
          </w:rPr>
          <w:t>mx</w:t>
        </w:r>
      </w:hyperlink>
      <w:r w:rsidR="002E1CB3" w:rsidRPr="00F54C44">
        <w:rPr>
          <w:rFonts w:ascii="Arial" w:eastAsia="Calibri" w:hAnsi="Arial" w:cs="Arial"/>
          <w:b/>
          <w:sz w:val="28"/>
          <w:szCs w:val="28"/>
          <w:lang w:val="es-MX"/>
        </w:rPr>
        <w:t xml:space="preserve"> </w:t>
      </w:r>
    </w:p>
    <w:p w:rsidR="002E1CB3" w:rsidRDefault="00C13CA1" w:rsidP="002E1CB3">
      <w:pPr>
        <w:rPr>
          <w:rFonts w:ascii="Arial" w:eastAsia="Calibri" w:hAnsi="Arial" w:cs="Arial"/>
          <w:b/>
          <w:sz w:val="28"/>
          <w:szCs w:val="28"/>
          <w:lang w:val="es-MX"/>
        </w:rPr>
      </w:pPr>
      <w:r>
        <w:rPr>
          <w:rFonts w:ascii="Arial" w:eastAsia="Calibri" w:hAnsi="Arial" w:cs="Arial"/>
          <w:b/>
          <w:sz w:val="28"/>
          <w:szCs w:val="28"/>
          <w:lang w:val="es-MX"/>
        </w:rPr>
        <w:t>MÉXICO</w:t>
      </w:r>
    </w:p>
    <w:p w:rsidR="002E1CB3" w:rsidRPr="002E1CB3" w:rsidRDefault="002E1CB3" w:rsidP="00952CF1">
      <w:pPr>
        <w:rPr>
          <w:rFonts w:ascii="Arial" w:hAnsi="Arial" w:cs="Arial"/>
          <w:b/>
          <w:sz w:val="28"/>
          <w:szCs w:val="28"/>
          <w:lang w:val="es-CO"/>
        </w:rPr>
      </w:pPr>
    </w:p>
    <w:p w:rsidR="00556E18" w:rsidRPr="00621CC2" w:rsidRDefault="001508CA" w:rsidP="00556E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XXIV</w:t>
      </w:r>
      <w:r w:rsidR="002E1CB3">
        <w:rPr>
          <w:rFonts w:ascii="Arial" w:hAnsi="Arial" w:cs="Arial"/>
          <w:b/>
          <w:bCs/>
          <w:sz w:val="28"/>
          <w:szCs w:val="28"/>
          <w:lang w:val="es-ES"/>
        </w:rPr>
        <w:t xml:space="preserve"> 8</w:t>
      </w:r>
      <w:r w:rsidR="00E03961">
        <w:rPr>
          <w:rFonts w:ascii="Arial" w:hAnsi="Arial" w:cs="Arial"/>
          <w:b/>
          <w:sz w:val="28"/>
          <w:szCs w:val="28"/>
        </w:rPr>
        <w:t xml:space="preserve"> PREENCHIMENTOS AVANÇADOS  cap  107</w:t>
      </w:r>
    </w:p>
    <w:p w:rsidR="00556E18" w:rsidRPr="00621CC2" w:rsidRDefault="00556E18" w:rsidP="00556E18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JOÃO ROBERTO ANTONIO </w:t>
      </w:r>
    </w:p>
    <w:p w:rsidR="00556E18" w:rsidRPr="00621CC2" w:rsidRDefault="0041662F" w:rsidP="00556E18">
      <w:pPr>
        <w:rPr>
          <w:rFonts w:ascii="Arial" w:hAnsi="Arial" w:cs="Arial"/>
          <w:b/>
          <w:sz w:val="28"/>
          <w:szCs w:val="28"/>
        </w:rPr>
      </w:pPr>
      <w:hyperlink r:id="rId381" w:history="1">
        <w:r w:rsidR="00556E18" w:rsidRPr="00621CC2">
          <w:rPr>
            <w:rStyle w:val="Hipervnculo"/>
            <w:rFonts w:ascii="Arial" w:hAnsi="Arial" w:cs="Arial"/>
            <w:b/>
            <w:sz w:val="28"/>
            <w:szCs w:val="28"/>
          </w:rPr>
          <w:t>dr.joao@terra.com.br</w:t>
        </w:r>
      </w:hyperlink>
      <w:r w:rsidR="00556E18" w:rsidRPr="00621CC2">
        <w:rPr>
          <w:rFonts w:ascii="Arial" w:hAnsi="Arial" w:cs="Arial"/>
          <w:b/>
          <w:sz w:val="28"/>
          <w:szCs w:val="28"/>
        </w:rPr>
        <w:t xml:space="preserve">  </w:t>
      </w:r>
    </w:p>
    <w:p w:rsidR="00556E18" w:rsidRPr="00621CC2" w:rsidRDefault="00556E18" w:rsidP="00556E18">
      <w:pPr>
        <w:rPr>
          <w:rFonts w:ascii="Arial" w:hAnsi="Arial" w:cs="Arial"/>
          <w:b/>
          <w:sz w:val="28"/>
          <w:szCs w:val="28"/>
        </w:rPr>
      </w:pPr>
      <w:r w:rsidRPr="00621CC2">
        <w:rPr>
          <w:rFonts w:ascii="Arial" w:hAnsi="Arial" w:cs="Arial"/>
          <w:b/>
          <w:sz w:val="28"/>
          <w:szCs w:val="28"/>
        </w:rPr>
        <w:t xml:space="preserve">CARLOS ROBERTO </w:t>
      </w:r>
      <w:r w:rsidRPr="00621CC2">
        <w:rPr>
          <w:rFonts w:ascii="Arial" w:hAnsi="Arial" w:cs="Arial"/>
          <w:sz w:val="28"/>
          <w:szCs w:val="28"/>
        </w:rPr>
        <w:t xml:space="preserve"> </w:t>
      </w:r>
      <w:r w:rsidRPr="00621CC2">
        <w:rPr>
          <w:rFonts w:ascii="Arial" w:hAnsi="Arial" w:cs="Arial"/>
          <w:b/>
          <w:sz w:val="28"/>
          <w:szCs w:val="28"/>
        </w:rPr>
        <w:t xml:space="preserve">ANTONIO </w:t>
      </w:r>
    </w:p>
    <w:p w:rsidR="00556E18" w:rsidRPr="00621CC2" w:rsidRDefault="0041662F" w:rsidP="00556E18">
      <w:pPr>
        <w:rPr>
          <w:rFonts w:ascii="Arial" w:hAnsi="Arial" w:cs="Arial"/>
          <w:sz w:val="28"/>
          <w:szCs w:val="28"/>
        </w:rPr>
      </w:pPr>
      <w:hyperlink r:id="rId382" w:history="1">
        <w:r w:rsidR="00556E18" w:rsidRPr="00621CC2">
          <w:rPr>
            <w:rStyle w:val="Hipervnculo"/>
            <w:rFonts w:ascii="Arial" w:hAnsi="Arial" w:cs="Arial"/>
            <w:b/>
            <w:sz w:val="28"/>
            <w:szCs w:val="28"/>
          </w:rPr>
          <w:t>carlos@ipele.com.br</w:t>
        </w:r>
      </w:hyperlink>
      <w:r w:rsidR="00556E18" w:rsidRPr="00621CC2">
        <w:rPr>
          <w:rFonts w:ascii="Arial" w:hAnsi="Arial" w:cs="Arial"/>
          <w:b/>
          <w:sz w:val="28"/>
          <w:szCs w:val="28"/>
        </w:rPr>
        <w:t xml:space="preserve"> </w:t>
      </w:r>
    </w:p>
    <w:p w:rsidR="00556E18" w:rsidRDefault="00C13CA1" w:rsidP="00556E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BRASIL</w:t>
      </w:r>
    </w:p>
    <w:p w:rsidR="00D33203" w:rsidRPr="00D33203" w:rsidRDefault="00E10BEE" w:rsidP="00D332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XXIV 9 </w:t>
      </w:r>
      <w:r w:rsidR="00D33203" w:rsidRPr="00D33203">
        <w:rPr>
          <w:rFonts w:ascii="Arial" w:hAnsi="Arial" w:cs="Arial"/>
          <w:b/>
          <w:sz w:val="28"/>
          <w:szCs w:val="28"/>
        </w:rPr>
        <w:t xml:space="preserve">  Rejuvenecimiento facial: Abordaje terapéutico</w:t>
      </w:r>
      <w:r w:rsidR="00817849">
        <w:rPr>
          <w:rFonts w:ascii="Arial" w:hAnsi="Arial" w:cs="Arial"/>
          <w:b/>
          <w:sz w:val="28"/>
          <w:szCs w:val="28"/>
        </w:rPr>
        <w:t xml:space="preserve"> cap  185</w:t>
      </w:r>
    </w:p>
    <w:p w:rsidR="00D33203" w:rsidRPr="00D33203" w:rsidRDefault="00D33203" w:rsidP="00D33203">
      <w:pPr>
        <w:rPr>
          <w:rFonts w:ascii="Arial" w:hAnsi="Arial" w:cs="Arial"/>
          <w:b/>
          <w:sz w:val="28"/>
          <w:szCs w:val="28"/>
        </w:rPr>
      </w:pPr>
      <w:r w:rsidRPr="00D33203">
        <w:rPr>
          <w:rFonts w:ascii="Arial" w:hAnsi="Arial" w:cs="Arial"/>
          <w:b/>
          <w:sz w:val="28"/>
          <w:szCs w:val="28"/>
        </w:rPr>
        <w:t xml:space="preserve">Dra. Vielka Sarmiento Mujica </w:t>
      </w:r>
    </w:p>
    <w:p w:rsidR="00D33203" w:rsidRPr="00D33203" w:rsidRDefault="0041662F" w:rsidP="00D33203">
      <w:pPr>
        <w:rPr>
          <w:rFonts w:ascii="Arial" w:hAnsi="Arial" w:cs="Arial"/>
          <w:b/>
          <w:sz w:val="28"/>
          <w:szCs w:val="28"/>
        </w:rPr>
      </w:pPr>
      <w:hyperlink r:id="rId383" w:history="1">
        <w:r w:rsidR="00D33203" w:rsidRPr="004F1D1B">
          <w:rPr>
            <w:rStyle w:val="Hipervnculo"/>
            <w:rFonts w:ascii="Arial" w:hAnsi="Arial" w:cs="Arial"/>
            <w:b/>
            <w:sz w:val="28"/>
            <w:szCs w:val="28"/>
          </w:rPr>
          <w:t>vielkasarmiento@gmail.com</w:t>
        </w:r>
      </w:hyperlink>
      <w:r w:rsidR="00D33203">
        <w:rPr>
          <w:rFonts w:ascii="Arial" w:hAnsi="Arial" w:cs="Arial"/>
          <w:b/>
          <w:sz w:val="28"/>
          <w:szCs w:val="28"/>
        </w:rPr>
        <w:t xml:space="preserve"> </w:t>
      </w:r>
      <w:r w:rsidR="00D33203" w:rsidRPr="00D33203">
        <w:rPr>
          <w:rFonts w:ascii="Arial" w:hAnsi="Arial" w:cs="Arial"/>
          <w:b/>
          <w:sz w:val="28"/>
          <w:szCs w:val="28"/>
        </w:rPr>
        <w:t xml:space="preserve"> </w:t>
      </w:r>
    </w:p>
    <w:p w:rsidR="00C13CA1" w:rsidRDefault="00C13CA1" w:rsidP="00D332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VENEZUELA-MÉXICO</w:t>
      </w:r>
    </w:p>
    <w:p w:rsidR="00D33203" w:rsidRPr="00D33203" w:rsidRDefault="00D33203" w:rsidP="00D33203">
      <w:pPr>
        <w:rPr>
          <w:rFonts w:ascii="Arial" w:hAnsi="Arial" w:cs="Arial"/>
          <w:b/>
          <w:sz w:val="28"/>
          <w:szCs w:val="28"/>
        </w:rPr>
      </w:pPr>
      <w:r w:rsidRPr="00D33203">
        <w:rPr>
          <w:rFonts w:ascii="Arial" w:hAnsi="Arial" w:cs="Arial"/>
          <w:b/>
          <w:sz w:val="28"/>
          <w:szCs w:val="28"/>
        </w:rPr>
        <w:t>Dr. Vicente Torres Lozada</w:t>
      </w:r>
    </w:p>
    <w:p w:rsidR="00D33203" w:rsidRPr="00D33203" w:rsidRDefault="0041662F" w:rsidP="00D33203">
      <w:pPr>
        <w:rPr>
          <w:rFonts w:ascii="Arial" w:hAnsi="Arial" w:cs="Arial"/>
          <w:b/>
          <w:sz w:val="28"/>
          <w:szCs w:val="28"/>
        </w:rPr>
      </w:pPr>
      <w:hyperlink r:id="rId384" w:history="1">
        <w:r w:rsidR="00D33203" w:rsidRPr="004F1D1B">
          <w:rPr>
            <w:rStyle w:val="Hipervnculo"/>
            <w:rFonts w:ascii="Arial" w:hAnsi="Arial" w:cs="Arial"/>
            <w:b/>
            <w:sz w:val="28"/>
            <w:szCs w:val="28"/>
          </w:rPr>
          <w:t>drvicente_2006@yahoo.com.mx</w:t>
        </w:r>
      </w:hyperlink>
      <w:r w:rsidR="00D33203">
        <w:rPr>
          <w:rFonts w:ascii="Arial" w:hAnsi="Arial" w:cs="Arial"/>
          <w:b/>
          <w:sz w:val="28"/>
          <w:szCs w:val="28"/>
        </w:rPr>
        <w:t xml:space="preserve"> </w:t>
      </w:r>
      <w:r w:rsidR="00D33203" w:rsidRPr="00D33203">
        <w:rPr>
          <w:rFonts w:ascii="Arial" w:hAnsi="Arial" w:cs="Arial"/>
          <w:b/>
          <w:sz w:val="28"/>
          <w:szCs w:val="28"/>
        </w:rPr>
        <w:t xml:space="preserve"> </w:t>
      </w:r>
    </w:p>
    <w:p w:rsidR="00D33203" w:rsidRPr="00621CC2" w:rsidRDefault="00C13CA1" w:rsidP="00D332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MÉXICO</w:t>
      </w:r>
    </w:p>
    <w:p w:rsidR="00355D6F" w:rsidRPr="00F54C44" w:rsidRDefault="00355D6F" w:rsidP="00F54C44">
      <w:pPr>
        <w:rPr>
          <w:rFonts w:ascii="Arial" w:eastAsia="Calibri" w:hAnsi="Arial" w:cs="Arial"/>
          <w:b/>
          <w:sz w:val="28"/>
          <w:szCs w:val="28"/>
          <w:lang w:val="es-MX"/>
        </w:rPr>
      </w:pPr>
    </w:p>
    <w:p w:rsidR="00F54C44" w:rsidRPr="00F54C44" w:rsidRDefault="00F54C44" w:rsidP="00D23381">
      <w:pPr>
        <w:rPr>
          <w:rFonts w:ascii="Arial" w:hAnsi="Arial" w:cs="Arial"/>
          <w:b/>
          <w:sz w:val="28"/>
          <w:szCs w:val="28"/>
          <w:lang w:val="es-MX"/>
        </w:rPr>
      </w:pPr>
    </w:p>
    <w:p w:rsidR="001228AD" w:rsidRPr="00DB1055" w:rsidRDefault="001508CA" w:rsidP="001228AD">
      <w:pPr>
        <w:outlineLvl w:val="0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XX</w:t>
      </w:r>
      <w:r w:rsidR="002D35F0">
        <w:rPr>
          <w:rFonts w:ascii="Arial" w:hAnsi="Arial" w:cs="Arial"/>
          <w:b/>
          <w:i/>
          <w:sz w:val="36"/>
          <w:szCs w:val="36"/>
          <w:u w:val="single"/>
        </w:rPr>
        <w:t>V</w:t>
      </w:r>
      <w:r w:rsidR="00345672" w:rsidRPr="00DB1055">
        <w:rPr>
          <w:rFonts w:ascii="Arial" w:hAnsi="Arial" w:cs="Arial"/>
          <w:b/>
          <w:i/>
          <w:sz w:val="36"/>
          <w:szCs w:val="36"/>
          <w:u w:val="single"/>
        </w:rPr>
        <w:t xml:space="preserve">.- </w:t>
      </w:r>
      <w:r w:rsidR="00D23381" w:rsidRPr="00DB1055">
        <w:rPr>
          <w:rFonts w:ascii="Arial" w:hAnsi="Arial" w:cs="Arial"/>
          <w:b/>
          <w:i/>
          <w:sz w:val="36"/>
          <w:szCs w:val="36"/>
          <w:u w:val="single"/>
        </w:rPr>
        <w:t>Aparatología</w:t>
      </w:r>
    </w:p>
    <w:p w:rsidR="00952CF1" w:rsidRPr="00621CC2" w:rsidRDefault="001E1974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XXV </w:t>
      </w:r>
      <w:proofErr w:type="gramStart"/>
      <w:r>
        <w:rPr>
          <w:rFonts w:ascii="Arial" w:hAnsi="Arial" w:cs="Arial"/>
          <w:b/>
          <w:bCs/>
          <w:sz w:val="28"/>
          <w:szCs w:val="28"/>
          <w:lang w:val="pt-BR"/>
        </w:rPr>
        <w:t>1</w:t>
      </w:r>
      <w:proofErr w:type="gramEnd"/>
      <w:r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952CF1" w:rsidRPr="00621CC2">
        <w:rPr>
          <w:rFonts w:ascii="Arial" w:hAnsi="Arial" w:cs="Arial"/>
          <w:b/>
          <w:bCs/>
          <w:sz w:val="28"/>
          <w:szCs w:val="28"/>
          <w:lang w:val="pt-BR"/>
        </w:rPr>
        <w:t>LASER</w:t>
      </w:r>
      <w:r w:rsidR="00694BD4">
        <w:rPr>
          <w:rFonts w:ascii="Arial" w:hAnsi="Arial" w:cs="Arial"/>
          <w:b/>
          <w:bCs/>
          <w:sz w:val="28"/>
          <w:szCs w:val="28"/>
          <w:lang w:val="pt-BR"/>
        </w:rPr>
        <w:t xml:space="preserve">   cap  49</w:t>
      </w:r>
    </w:p>
    <w:p w:rsidR="001508CA" w:rsidRDefault="00952CF1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>Carlos Roberto Antonio</w:t>
      </w:r>
    </w:p>
    <w:p w:rsidR="00952CF1" w:rsidRPr="00621CC2" w:rsidRDefault="00952CF1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21CC2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hyperlink r:id="rId385" w:history="1">
        <w:r w:rsidRPr="00621CC2">
          <w:rPr>
            <w:rStyle w:val="Hipervnculo"/>
            <w:rFonts w:ascii="Arial" w:hAnsi="Arial" w:cs="Arial"/>
            <w:sz w:val="28"/>
            <w:szCs w:val="28"/>
            <w:lang w:val="es-ES"/>
          </w:rPr>
          <w:t>carlos@ipele.com.br</w:t>
        </w:r>
      </w:hyperlink>
      <w:r w:rsidRPr="00621CC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8A3581" w:rsidRDefault="00C13CA1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BRASIL</w:t>
      </w:r>
    </w:p>
    <w:p w:rsidR="00D04616" w:rsidRPr="00D04616" w:rsidRDefault="00D04616" w:rsidP="00D04616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XXV </w:t>
      </w:r>
      <w:proofErr w:type="gramStart"/>
      <w:r>
        <w:rPr>
          <w:rFonts w:ascii="Arial" w:hAnsi="Arial" w:cs="Arial"/>
          <w:b/>
          <w:bCs/>
          <w:sz w:val="28"/>
          <w:szCs w:val="28"/>
          <w:lang w:val="pt-BR"/>
        </w:rPr>
        <w:t>2</w:t>
      </w:r>
      <w:proofErr w:type="gramEnd"/>
      <w:r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Pr="00D04616">
        <w:rPr>
          <w:rFonts w:ascii="Arial" w:hAnsi="Arial" w:cs="Arial"/>
          <w:b/>
          <w:bCs/>
          <w:sz w:val="28"/>
          <w:szCs w:val="28"/>
          <w:lang w:val="pt-BR"/>
        </w:rPr>
        <w:t xml:space="preserve"> LUZ PULSADA INTENSA EN DERMATOLOGÍA</w:t>
      </w:r>
      <w:r w:rsidR="00817849">
        <w:rPr>
          <w:rFonts w:ascii="Arial" w:hAnsi="Arial" w:cs="Arial"/>
          <w:b/>
          <w:bCs/>
          <w:sz w:val="28"/>
          <w:szCs w:val="28"/>
          <w:lang w:val="pt-BR"/>
        </w:rPr>
        <w:t xml:space="preserve">  cap 193</w:t>
      </w:r>
    </w:p>
    <w:p w:rsidR="00D04616" w:rsidRPr="00D04616" w:rsidRDefault="00D04616" w:rsidP="00D04616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D04616">
        <w:rPr>
          <w:rFonts w:ascii="Arial" w:hAnsi="Arial" w:cs="Arial"/>
          <w:b/>
          <w:bCs/>
          <w:sz w:val="28"/>
          <w:szCs w:val="28"/>
          <w:lang w:val="pt-BR"/>
        </w:rPr>
        <w:t>NAHIR H. LOYO Z.</w:t>
      </w:r>
    </w:p>
    <w:p w:rsidR="00D04616" w:rsidRPr="00D04616" w:rsidRDefault="0041662F" w:rsidP="00D04616">
      <w:pPr>
        <w:rPr>
          <w:rFonts w:ascii="Arial" w:hAnsi="Arial" w:cs="Arial"/>
          <w:b/>
          <w:bCs/>
          <w:sz w:val="28"/>
          <w:szCs w:val="28"/>
          <w:lang w:val="pt-BR"/>
        </w:rPr>
      </w:pPr>
      <w:hyperlink r:id="rId386" w:history="1">
        <w:r w:rsidR="00D04616" w:rsidRPr="00E36F18">
          <w:rPr>
            <w:rStyle w:val="Hipervnculo"/>
            <w:rFonts w:ascii="Arial" w:hAnsi="Arial" w:cs="Arial"/>
            <w:b/>
            <w:bCs/>
            <w:sz w:val="28"/>
            <w:szCs w:val="28"/>
            <w:lang w:val="pt-BR"/>
          </w:rPr>
          <w:t>nahirloyo@gmail.com</w:t>
        </w:r>
      </w:hyperlink>
      <w:r w:rsidR="00D04616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</w:p>
    <w:p w:rsidR="00D04616" w:rsidRPr="00D04616" w:rsidRDefault="00C13CA1" w:rsidP="00D04616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VENEZUELA</w:t>
      </w:r>
    </w:p>
    <w:p w:rsidR="00D04616" w:rsidRPr="00D04616" w:rsidRDefault="00D04616" w:rsidP="00D04616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Pr="00D04616">
        <w:rPr>
          <w:rFonts w:ascii="Arial" w:hAnsi="Arial" w:cs="Arial"/>
          <w:b/>
          <w:bCs/>
          <w:sz w:val="28"/>
          <w:szCs w:val="28"/>
          <w:lang w:val="pt-BR"/>
        </w:rPr>
        <w:t>RUBEN DEL RÍO GIL</w:t>
      </w:r>
    </w:p>
    <w:p w:rsidR="00D04616" w:rsidRPr="00D04616" w:rsidRDefault="0041662F" w:rsidP="00D04616">
      <w:pPr>
        <w:rPr>
          <w:rFonts w:ascii="Arial" w:hAnsi="Arial" w:cs="Arial"/>
          <w:b/>
          <w:bCs/>
          <w:sz w:val="28"/>
          <w:szCs w:val="28"/>
          <w:lang w:val="pt-BR"/>
        </w:rPr>
      </w:pPr>
      <w:hyperlink r:id="rId387" w:history="1">
        <w:r w:rsidR="00D04616" w:rsidRPr="00E36F18">
          <w:rPr>
            <w:rStyle w:val="Hipervnculo"/>
            <w:rFonts w:ascii="Arial" w:hAnsi="Arial" w:cs="Arial"/>
            <w:b/>
            <w:bCs/>
            <w:sz w:val="28"/>
            <w:szCs w:val="28"/>
            <w:lang w:val="pt-BR"/>
          </w:rPr>
          <w:t>rdelriogil@gmail.com</w:t>
        </w:r>
      </w:hyperlink>
      <w:r w:rsidR="00D04616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</w:p>
    <w:p w:rsidR="00D04616" w:rsidRDefault="00C13CA1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ESPAÑA</w:t>
      </w:r>
    </w:p>
    <w:p w:rsidR="00B25B56" w:rsidRDefault="00B25B56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XXV </w:t>
      </w:r>
      <w:proofErr w:type="gramStart"/>
      <w:r>
        <w:rPr>
          <w:rFonts w:ascii="Arial" w:hAnsi="Arial" w:cs="Arial"/>
          <w:b/>
          <w:bCs/>
          <w:sz w:val="28"/>
          <w:szCs w:val="28"/>
          <w:lang w:val="pt-BR"/>
        </w:rPr>
        <w:t>3</w:t>
      </w:r>
      <w:proofErr w:type="gramEnd"/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MICROSCOPIA CONFOCAL EM DERMATOLOGIA capítulo 198</w:t>
      </w:r>
    </w:p>
    <w:p w:rsidR="00B25B56" w:rsidRDefault="00B25B56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PABLO </w:t>
      </w:r>
      <w:proofErr w:type="gramStart"/>
      <w:r>
        <w:rPr>
          <w:rFonts w:ascii="Arial" w:hAnsi="Arial" w:cs="Arial"/>
          <w:b/>
          <w:bCs/>
          <w:sz w:val="28"/>
          <w:szCs w:val="28"/>
          <w:lang w:val="pt-BR"/>
        </w:rPr>
        <w:t>FERNANDEZ –CREHUET</w:t>
      </w:r>
      <w:proofErr w:type="gramEnd"/>
      <w:r>
        <w:rPr>
          <w:rFonts w:ascii="Arial" w:hAnsi="Arial" w:cs="Arial"/>
          <w:b/>
          <w:bCs/>
          <w:sz w:val="28"/>
          <w:szCs w:val="28"/>
          <w:lang w:val="pt-BR"/>
        </w:rPr>
        <w:t xml:space="preserve"> SERRANO</w:t>
      </w:r>
    </w:p>
    <w:p w:rsidR="00B25B56" w:rsidRDefault="0041662F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hyperlink r:id="rId388" w:history="1">
        <w:r w:rsidR="00B25B56" w:rsidRPr="00DE2F35">
          <w:rPr>
            <w:rStyle w:val="Hipervnculo"/>
            <w:rFonts w:ascii="Arial" w:hAnsi="Arial" w:cs="Arial"/>
            <w:b/>
            <w:bCs/>
            <w:sz w:val="28"/>
            <w:szCs w:val="28"/>
            <w:lang w:val="pt-BR"/>
          </w:rPr>
          <w:t>pablocrehuet@hotmail.com</w:t>
        </w:r>
      </w:hyperlink>
    </w:p>
    <w:p w:rsidR="00B25B56" w:rsidRDefault="00B25B56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ESPAÑA</w:t>
      </w:r>
    </w:p>
    <w:p w:rsidR="00B25B56" w:rsidRDefault="00B25B56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SALVADOR GONZALEZ RODRIGUEZ</w:t>
      </w:r>
    </w:p>
    <w:p w:rsidR="00B25B56" w:rsidRDefault="00B25B56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gonzals@MSKCC.ORG</w:t>
      </w:r>
    </w:p>
    <w:p w:rsidR="00B25B56" w:rsidRPr="00B25B56" w:rsidRDefault="00B25B56" w:rsidP="00952CF1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ESPAÑA</w:t>
      </w:r>
    </w:p>
    <w:p w:rsidR="00345672" w:rsidRPr="00345672" w:rsidRDefault="00345672">
      <w:pPr>
        <w:rPr>
          <w:sz w:val="52"/>
        </w:rPr>
      </w:pPr>
    </w:p>
    <w:sectPr w:rsidR="00345672" w:rsidRPr="00345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20BB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0D3F81"/>
    <w:multiLevelType w:val="hybridMultilevel"/>
    <w:tmpl w:val="FF2CC64A"/>
    <w:lvl w:ilvl="0" w:tplc="2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72"/>
    <w:rsid w:val="00006475"/>
    <w:rsid w:val="000106B4"/>
    <w:rsid w:val="00012B9B"/>
    <w:rsid w:val="00012EFA"/>
    <w:rsid w:val="00024B2B"/>
    <w:rsid w:val="00032267"/>
    <w:rsid w:val="000334E6"/>
    <w:rsid w:val="00033E40"/>
    <w:rsid w:val="00041EEE"/>
    <w:rsid w:val="0005406C"/>
    <w:rsid w:val="000651E6"/>
    <w:rsid w:val="0008056E"/>
    <w:rsid w:val="00095866"/>
    <w:rsid w:val="0009753C"/>
    <w:rsid w:val="000B00EC"/>
    <w:rsid w:val="000B5A9D"/>
    <w:rsid w:val="000B5CE4"/>
    <w:rsid w:val="000C36E8"/>
    <w:rsid w:val="0010468A"/>
    <w:rsid w:val="00107751"/>
    <w:rsid w:val="001228AD"/>
    <w:rsid w:val="00136557"/>
    <w:rsid w:val="00137802"/>
    <w:rsid w:val="001508CA"/>
    <w:rsid w:val="001571C8"/>
    <w:rsid w:val="001737D9"/>
    <w:rsid w:val="00190A74"/>
    <w:rsid w:val="0019413B"/>
    <w:rsid w:val="001B2EB9"/>
    <w:rsid w:val="001D1FF3"/>
    <w:rsid w:val="001D2B2C"/>
    <w:rsid w:val="001E16B0"/>
    <w:rsid w:val="001E1974"/>
    <w:rsid w:val="001E2D53"/>
    <w:rsid w:val="00204322"/>
    <w:rsid w:val="00215FF2"/>
    <w:rsid w:val="00217FCA"/>
    <w:rsid w:val="00226A62"/>
    <w:rsid w:val="0024061D"/>
    <w:rsid w:val="00241371"/>
    <w:rsid w:val="00246DEF"/>
    <w:rsid w:val="002767CC"/>
    <w:rsid w:val="002947B6"/>
    <w:rsid w:val="002A1A76"/>
    <w:rsid w:val="002A69EB"/>
    <w:rsid w:val="002D269C"/>
    <w:rsid w:val="002D35F0"/>
    <w:rsid w:val="002E1CB3"/>
    <w:rsid w:val="00316FDC"/>
    <w:rsid w:val="00327D62"/>
    <w:rsid w:val="00345672"/>
    <w:rsid w:val="00347F12"/>
    <w:rsid w:val="00352A85"/>
    <w:rsid w:val="003531D9"/>
    <w:rsid w:val="00355D6F"/>
    <w:rsid w:val="00357012"/>
    <w:rsid w:val="00364F18"/>
    <w:rsid w:val="0039497A"/>
    <w:rsid w:val="003B7A8F"/>
    <w:rsid w:val="003C26EF"/>
    <w:rsid w:val="003D2035"/>
    <w:rsid w:val="003D33C6"/>
    <w:rsid w:val="003E6C9A"/>
    <w:rsid w:val="00415F63"/>
    <w:rsid w:val="0041662F"/>
    <w:rsid w:val="004214F2"/>
    <w:rsid w:val="004312CB"/>
    <w:rsid w:val="00432101"/>
    <w:rsid w:val="00446D1A"/>
    <w:rsid w:val="0044789E"/>
    <w:rsid w:val="00457D91"/>
    <w:rsid w:val="004728F1"/>
    <w:rsid w:val="004815B9"/>
    <w:rsid w:val="00493985"/>
    <w:rsid w:val="004B2467"/>
    <w:rsid w:val="004B629B"/>
    <w:rsid w:val="004C108C"/>
    <w:rsid w:val="004C1948"/>
    <w:rsid w:val="004C4E56"/>
    <w:rsid w:val="004D73EA"/>
    <w:rsid w:val="004F290E"/>
    <w:rsid w:val="00517013"/>
    <w:rsid w:val="00520088"/>
    <w:rsid w:val="00524DAF"/>
    <w:rsid w:val="005303A2"/>
    <w:rsid w:val="00537D11"/>
    <w:rsid w:val="0054163C"/>
    <w:rsid w:val="00541B37"/>
    <w:rsid w:val="00545574"/>
    <w:rsid w:val="005471F7"/>
    <w:rsid w:val="00556E18"/>
    <w:rsid w:val="0056407C"/>
    <w:rsid w:val="0057518F"/>
    <w:rsid w:val="00577BF7"/>
    <w:rsid w:val="005817C9"/>
    <w:rsid w:val="00595A0A"/>
    <w:rsid w:val="005B01AD"/>
    <w:rsid w:val="0060203A"/>
    <w:rsid w:val="006131A2"/>
    <w:rsid w:val="0062195A"/>
    <w:rsid w:val="00621CC2"/>
    <w:rsid w:val="006309AA"/>
    <w:rsid w:val="00644293"/>
    <w:rsid w:val="0065635B"/>
    <w:rsid w:val="00664CDC"/>
    <w:rsid w:val="00665AB5"/>
    <w:rsid w:val="006926CA"/>
    <w:rsid w:val="00694B26"/>
    <w:rsid w:val="00694BD4"/>
    <w:rsid w:val="0069634F"/>
    <w:rsid w:val="006A127E"/>
    <w:rsid w:val="006A2626"/>
    <w:rsid w:val="006A5E4E"/>
    <w:rsid w:val="006C4F98"/>
    <w:rsid w:val="006C738F"/>
    <w:rsid w:val="006D0958"/>
    <w:rsid w:val="006D5DDB"/>
    <w:rsid w:val="006E2B83"/>
    <w:rsid w:val="006E6651"/>
    <w:rsid w:val="006F6AD2"/>
    <w:rsid w:val="00712129"/>
    <w:rsid w:val="007170E6"/>
    <w:rsid w:val="00725AD5"/>
    <w:rsid w:val="00731747"/>
    <w:rsid w:val="00735C99"/>
    <w:rsid w:val="00737F0A"/>
    <w:rsid w:val="00753C87"/>
    <w:rsid w:val="00757BB2"/>
    <w:rsid w:val="0077035C"/>
    <w:rsid w:val="00786AF8"/>
    <w:rsid w:val="00797244"/>
    <w:rsid w:val="007A6D30"/>
    <w:rsid w:val="007A738B"/>
    <w:rsid w:val="007C205D"/>
    <w:rsid w:val="007C57EB"/>
    <w:rsid w:val="007C6897"/>
    <w:rsid w:val="007D45A3"/>
    <w:rsid w:val="007D671A"/>
    <w:rsid w:val="007F1388"/>
    <w:rsid w:val="007F4F14"/>
    <w:rsid w:val="00807184"/>
    <w:rsid w:val="008143E8"/>
    <w:rsid w:val="00817849"/>
    <w:rsid w:val="00817BE5"/>
    <w:rsid w:val="00820AA9"/>
    <w:rsid w:val="00827F6E"/>
    <w:rsid w:val="00835E57"/>
    <w:rsid w:val="00842F62"/>
    <w:rsid w:val="008571A3"/>
    <w:rsid w:val="0086153E"/>
    <w:rsid w:val="00875771"/>
    <w:rsid w:val="00884973"/>
    <w:rsid w:val="0089097F"/>
    <w:rsid w:val="008A02F3"/>
    <w:rsid w:val="008A1D0F"/>
    <w:rsid w:val="008A3581"/>
    <w:rsid w:val="008B42B7"/>
    <w:rsid w:val="008C3EDF"/>
    <w:rsid w:val="008D3060"/>
    <w:rsid w:val="008E05A9"/>
    <w:rsid w:val="009053E1"/>
    <w:rsid w:val="00921160"/>
    <w:rsid w:val="00936096"/>
    <w:rsid w:val="00936FC4"/>
    <w:rsid w:val="00952CF1"/>
    <w:rsid w:val="00954542"/>
    <w:rsid w:val="0096333F"/>
    <w:rsid w:val="009635FC"/>
    <w:rsid w:val="009708B8"/>
    <w:rsid w:val="009A07A2"/>
    <w:rsid w:val="009A77B8"/>
    <w:rsid w:val="009B208F"/>
    <w:rsid w:val="009B235E"/>
    <w:rsid w:val="009B3023"/>
    <w:rsid w:val="009C7846"/>
    <w:rsid w:val="009D2161"/>
    <w:rsid w:val="009E00DB"/>
    <w:rsid w:val="009E436B"/>
    <w:rsid w:val="009E4C18"/>
    <w:rsid w:val="009E6EB5"/>
    <w:rsid w:val="009F2AB3"/>
    <w:rsid w:val="009F363F"/>
    <w:rsid w:val="00A11594"/>
    <w:rsid w:val="00A33F89"/>
    <w:rsid w:val="00A43C13"/>
    <w:rsid w:val="00A47380"/>
    <w:rsid w:val="00A503E7"/>
    <w:rsid w:val="00A61760"/>
    <w:rsid w:val="00A63009"/>
    <w:rsid w:val="00A64BA5"/>
    <w:rsid w:val="00A665FA"/>
    <w:rsid w:val="00A76892"/>
    <w:rsid w:val="00A76910"/>
    <w:rsid w:val="00A81C37"/>
    <w:rsid w:val="00A878D1"/>
    <w:rsid w:val="00AA00DA"/>
    <w:rsid w:val="00AC3AC7"/>
    <w:rsid w:val="00B00241"/>
    <w:rsid w:val="00B144EC"/>
    <w:rsid w:val="00B24B4A"/>
    <w:rsid w:val="00B25B56"/>
    <w:rsid w:val="00B2652E"/>
    <w:rsid w:val="00B27010"/>
    <w:rsid w:val="00B40B0D"/>
    <w:rsid w:val="00B431B9"/>
    <w:rsid w:val="00B45281"/>
    <w:rsid w:val="00B51DC1"/>
    <w:rsid w:val="00B5243C"/>
    <w:rsid w:val="00B56B07"/>
    <w:rsid w:val="00B65FFD"/>
    <w:rsid w:val="00B667B2"/>
    <w:rsid w:val="00B81FF6"/>
    <w:rsid w:val="00B94EAD"/>
    <w:rsid w:val="00BA3D74"/>
    <w:rsid w:val="00BA69B4"/>
    <w:rsid w:val="00BA75E1"/>
    <w:rsid w:val="00BC235D"/>
    <w:rsid w:val="00BD2337"/>
    <w:rsid w:val="00BD3B9F"/>
    <w:rsid w:val="00BD5747"/>
    <w:rsid w:val="00BD6942"/>
    <w:rsid w:val="00BF17D9"/>
    <w:rsid w:val="00BF3E52"/>
    <w:rsid w:val="00C02E17"/>
    <w:rsid w:val="00C04D0D"/>
    <w:rsid w:val="00C13CA1"/>
    <w:rsid w:val="00C22BC7"/>
    <w:rsid w:val="00C32F7D"/>
    <w:rsid w:val="00C36B21"/>
    <w:rsid w:val="00C44751"/>
    <w:rsid w:val="00C52400"/>
    <w:rsid w:val="00C612C0"/>
    <w:rsid w:val="00C71398"/>
    <w:rsid w:val="00CA1E23"/>
    <w:rsid w:val="00CA4594"/>
    <w:rsid w:val="00CB00DA"/>
    <w:rsid w:val="00CE523B"/>
    <w:rsid w:val="00CE7265"/>
    <w:rsid w:val="00D04616"/>
    <w:rsid w:val="00D06756"/>
    <w:rsid w:val="00D10E47"/>
    <w:rsid w:val="00D10E6C"/>
    <w:rsid w:val="00D13C7E"/>
    <w:rsid w:val="00D23381"/>
    <w:rsid w:val="00D23F5A"/>
    <w:rsid w:val="00D24585"/>
    <w:rsid w:val="00D27A13"/>
    <w:rsid w:val="00D33203"/>
    <w:rsid w:val="00D37D14"/>
    <w:rsid w:val="00D40AF6"/>
    <w:rsid w:val="00D537E7"/>
    <w:rsid w:val="00D568AC"/>
    <w:rsid w:val="00D65D4F"/>
    <w:rsid w:val="00D7227D"/>
    <w:rsid w:val="00D72376"/>
    <w:rsid w:val="00DA6FFF"/>
    <w:rsid w:val="00DB1055"/>
    <w:rsid w:val="00DB6D91"/>
    <w:rsid w:val="00DB6FF9"/>
    <w:rsid w:val="00DB71CD"/>
    <w:rsid w:val="00DB7F21"/>
    <w:rsid w:val="00DC75FD"/>
    <w:rsid w:val="00DD1836"/>
    <w:rsid w:val="00DD2554"/>
    <w:rsid w:val="00DE0E11"/>
    <w:rsid w:val="00DF231A"/>
    <w:rsid w:val="00E0058F"/>
    <w:rsid w:val="00E01468"/>
    <w:rsid w:val="00E03961"/>
    <w:rsid w:val="00E06C89"/>
    <w:rsid w:val="00E10BEE"/>
    <w:rsid w:val="00E15295"/>
    <w:rsid w:val="00E309AC"/>
    <w:rsid w:val="00E32FCE"/>
    <w:rsid w:val="00E365D5"/>
    <w:rsid w:val="00E405AA"/>
    <w:rsid w:val="00E414D8"/>
    <w:rsid w:val="00E456CF"/>
    <w:rsid w:val="00E4761F"/>
    <w:rsid w:val="00E73ED2"/>
    <w:rsid w:val="00E749B1"/>
    <w:rsid w:val="00E84619"/>
    <w:rsid w:val="00E913A6"/>
    <w:rsid w:val="00EA2141"/>
    <w:rsid w:val="00EA4BA1"/>
    <w:rsid w:val="00EC6D82"/>
    <w:rsid w:val="00ED4A1D"/>
    <w:rsid w:val="00EE0973"/>
    <w:rsid w:val="00EE6AB9"/>
    <w:rsid w:val="00EF1B98"/>
    <w:rsid w:val="00EF531E"/>
    <w:rsid w:val="00EF5D7A"/>
    <w:rsid w:val="00F04F0E"/>
    <w:rsid w:val="00F15B17"/>
    <w:rsid w:val="00F37A43"/>
    <w:rsid w:val="00F424CD"/>
    <w:rsid w:val="00F473F7"/>
    <w:rsid w:val="00F54C44"/>
    <w:rsid w:val="00F5663B"/>
    <w:rsid w:val="00F6079F"/>
    <w:rsid w:val="00F70CEA"/>
    <w:rsid w:val="00F85F58"/>
    <w:rsid w:val="00F86DCB"/>
    <w:rsid w:val="00FA3726"/>
    <w:rsid w:val="00FA61DA"/>
    <w:rsid w:val="00FB1BE6"/>
    <w:rsid w:val="00FB4445"/>
    <w:rsid w:val="00FC1757"/>
    <w:rsid w:val="00FC6277"/>
    <w:rsid w:val="00FF0568"/>
    <w:rsid w:val="00FF0AF9"/>
    <w:rsid w:val="00FF2500"/>
    <w:rsid w:val="00FF49B1"/>
    <w:rsid w:val="00FF531D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1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E16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B51DC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E16B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1E16B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EF5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F531E"/>
    <w:rPr>
      <w:rFonts w:ascii="Times New Roman" w:eastAsia="Times New Roman" w:hAnsi="Times New Roman" w:cs="Times New Roman"/>
      <w:b/>
      <w:bCs/>
      <w:sz w:val="32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stilo2">
    <w:name w:val="Estilo2"/>
    <w:basedOn w:val="Ttulo"/>
    <w:rsid w:val="00FB1BE6"/>
    <w:pPr>
      <w:spacing w:before="240" w:after="60"/>
      <w:outlineLvl w:val="0"/>
    </w:pPr>
    <w:rPr>
      <w:rFonts w:ascii="Arial" w:hAnsi="Arial" w:cs="Arial"/>
      <w:kern w:val="28"/>
      <w:szCs w:val="32"/>
      <w:lang w:val="es-ES_tradnl"/>
    </w:rPr>
  </w:style>
  <w:style w:type="paragraph" w:styleId="NormalWeb">
    <w:name w:val="Normal (Web)"/>
    <w:basedOn w:val="Normal"/>
    <w:uiPriority w:val="99"/>
    <w:rsid w:val="00FB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ulo2ok">
    <w:name w:val="Titulo 2 ok"/>
    <w:basedOn w:val="Normal"/>
    <w:rsid w:val="00FB1BE6"/>
    <w:pPr>
      <w:spacing w:after="240" w:line="480" w:lineRule="auto"/>
      <w:ind w:left="567" w:hanging="567"/>
    </w:pPr>
    <w:rPr>
      <w:rFonts w:ascii="Times New Roman" w:eastAsia="Times New Roman" w:hAnsi="Times New Roman" w:cs="Times New Roman"/>
      <w:b/>
      <w:sz w:val="24"/>
      <w:szCs w:val="24"/>
      <w:lang w:val="pt-BR"/>
    </w:rPr>
  </w:style>
  <w:style w:type="paragraph" w:styleId="Lista">
    <w:name w:val="List"/>
    <w:basedOn w:val="Normal"/>
    <w:rsid w:val="00CB00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CB00DA"/>
    <w:rPr>
      <w:b/>
      <w:bCs/>
    </w:rPr>
  </w:style>
  <w:style w:type="paragraph" w:customStyle="1" w:styleId="ecmsonormal">
    <w:name w:val="ec_msonormal"/>
    <w:basedOn w:val="Normal"/>
    <w:rsid w:val="00CB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228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28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5751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informatoCar">
    <w:name w:val="Texto sin formato Car"/>
    <w:basedOn w:val="Fuentedeprrafopredeter"/>
    <w:link w:val="Textosinformato"/>
    <w:rsid w:val="0057518F"/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tulo1Car">
    <w:name w:val="Título 1 Car"/>
    <w:basedOn w:val="Fuentedeprrafopredeter"/>
    <w:link w:val="Ttulo1"/>
    <w:uiPriority w:val="9"/>
    <w:rsid w:val="00B51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B51DC1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extoindependiente3">
    <w:name w:val="Body Text 3"/>
    <w:basedOn w:val="Normal"/>
    <w:link w:val="Textoindependiente3Car"/>
    <w:rsid w:val="00B51D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51DC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E414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414D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ongtext">
    <w:name w:val="long_text"/>
    <w:basedOn w:val="Fuentedeprrafopredeter"/>
    <w:rsid w:val="00954542"/>
  </w:style>
  <w:style w:type="paragraph" w:customStyle="1" w:styleId="Body1">
    <w:name w:val="Body 1"/>
    <w:rsid w:val="00954542"/>
    <w:pPr>
      <w:shd w:val="clear" w:color="auto" w:fill="FFFFFF"/>
    </w:pPr>
    <w:rPr>
      <w:rFonts w:ascii="Helvetica" w:eastAsia="ヒラギノ角ゴ Pro W3" w:hAnsi="Helvetica" w:cs="Times New Roman"/>
      <w:color w:val="000000"/>
      <w:szCs w:val="20"/>
      <w:shd w:val="clear" w:color="auto" w:fill="FFFFFF"/>
      <w:lang w:val="en-US" w:eastAsia="es-VE"/>
    </w:rPr>
  </w:style>
  <w:style w:type="paragraph" w:customStyle="1" w:styleId="Predeterminado">
    <w:name w:val="Predeterminado"/>
    <w:rsid w:val="0024061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val="es-AR"/>
    </w:rPr>
  </w:style>
  <w:style w:type="paragraph" w:styleId="HTMLconformatoprevio">
    <w:name w:val="HTML Preformatted"/>
    <w:basedOn w:val="Normal"/>
    <w:link w:val="HTMLconformatoprevioCar"/>
    <w:rsid w:val="00D2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D2338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6C738F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8D3060"/>
    <w:pPr>
      <w:numPr>
        <w:numId w:val="2"/>
      </w:numPr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F1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64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1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E16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B51DC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E16B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1E16B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EF5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F531E"/>
    <w:rPr>
      <w:rFonts w:ascii="Times New Roman" w:eastAsia="Times New Roman" w:hAnsi="Times New Roman" w:cs="Times New Roman"/>
      <w:b/>
      <w:bCs/>
      <w:sz w:val="32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stilo2">
    <w:name w:val="Estilo2"/>
    <w:basedOn w:val="Ttulo"/>
    <w:rsid w:val="00FB1BE6"/>
    <w:pPr>
      <w:spacing w:before="240" w:after="60"/>
      <w:outlineLvl w:val="0"/>
    </w:pPr>
    <w:rPr>
      <w:rFonts w:ascii="Arial" w:hAnsi="Arial" w:cs="Arial"/>
      <w:kern w:val="28"/>
      <w:szCs w:val="32"/>
      <w:lang w:val="es-ES_tradnl"/>
    </w:rPr>
  </w:style>
  <w:style w:type="paragraph" w:styleId="NormalWeb">
    <w:name w:val="Normal (Web)"/>
    <w:basedOn w:val="Normal"/>
    <w:uiPriority w:val="99"/>
    <w:rsid w:val="00FB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ulo2ok">
    <w:name w:val="Titulo 2 ok"/>
    <w:basedOn w:val="Normal"/>
    <w:rsid w:val="00FB1BE6"/>
    <w:pPr>
      <w:spacing w:after="240" w:line="480" w:lineRule="auto"/>
      <w:ind w:left="567" w:hanging="567"/>
    </w:pPr>
    <w:rPr>
      <w:rFonts w:ascii="Times New Roman" w:eastAsia="Times New Roman" w:hAnsi="Times New Roman" w:cs="Times New Roman"/>
      <w:b/>
      <w:sz w:val="24"/>
      <w:szCs w:val="24"/>
      <w:lang w:val="pt-BR"/>
    </w:rPr>
  </w:style>
  <w:style w:type="paragraph" w:styleId="Lista">
    <w:name w:val="List"/>
    <w:basedOn w:val="Normal"/>
    <w:rsid w:val="00CB00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CB00DA"/>
    <w:rPr>
      <w:b/>
      <w:bCs/>
    </w:rPr>
  </w:style>
  <w:style w:type="paragraph" w:customStyle="1" w:styleId="ecmsonormal">
    <w:name w:val="ec_msonormal"/>
    <w:basedOn w:val="Normal"/>
    <w:rsid w:val="00CB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228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28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5751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informatoCar">
    <w:name w:val="Texto sin formato Car"/>
    <w:basedOn w:val="Fuentedeprrafopredeter"/>
    <w:link w:val="Textosinformato"/>
    <w:rsid w:val="0057518F"/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tulo1Car">
    <w:name w:val="Título 1 Car"/>
    <w:basedOn w:val="Fuentedeprrafopredeter"/>
    <w:link w:val="Ttulo1"/>
    <w:uiPriority w:val="9"/>
    <w:rsid w:val="00B51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B51DC1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extoindependiente3">
    <w:name w:val="Body Text 3"/>
    <w:basedOn w:val="Normal"/>
    <w:link w:val="Textoindependiente3Car"/>
    <w:rsid w:val="00B51D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51DC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E414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414D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ongtext">
    <w:name w:val="long_text"/>
    <w:basedOn w:val="Fuentedeprrafopredeter"/>
    <w:rsid w:val="00954542"/>
  </w:style>
  <w:style w:type="paragraph" w:customStyle="1" w:styleId="Body1">
    <w:name w:val="Body 1"/>
    <w:rsid w:val="00954542"/>
    <w:pPr>
      <w:shd w:val="clear" w:color="auto" w:fill="FFFFFF"/>
    </w:pPr>
    <w:rPr>
      <w:rFonts w:ascii="Helvetica" w:eastAsia="ヒラギノ角ゴ Pro W3" w:hAnsi="Helvetica" w:cs="Times New Roman"/>
      <w:color w:val="000000"/>
      <w:szCs w:val="20"/>
      <w:shd w:val="clear" w:color="auto" w:fill="FFFFFF"/>
      <w:lang w:val="en-US" w:eastAsia="es-VE"/>
    </w:rPr>
  </w:style>
  <w:style w:type="paragraph" w:customStyle="1" w:styleId="Predeterminado">
    <w:name w:val="Predeterminado"/>
    <w:rsid w:val="0024061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val="es-AR"/>
    </w:rPr>
  </w:style>
  <w:style w:type="paragraph" w:styleId="HTMLconformatoprevio">
    <w:name w:val="HTML Preformatted"/>
    <w:basedOn w:val="Normal"/>
    <w:link w:val="HTMLconformatoprevioCar"/>
    <w:rsid w:val="00D2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D2338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6C738F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8D3060"/>
    <w:pPr>
      <w:numPr>
        <w:numId w:val="2"/>
      </w:numPr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F1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64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0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1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65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89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69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44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79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9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64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2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8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4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93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4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6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80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72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60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0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35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1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9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1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89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22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11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33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74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atty_rondon@yahoo.com" TargetMode="External"/><Relationship Id="rId299" Type="http://schemas.openxmlformats.org/officeDocument/2006/relationships/hyperlink" Target="mailto:nahilcabrera@hotmail.com" TargetMode="External"/><Relationship Id="rId21" Type="http://schemas.openxmlformats.org/officeDocument/2006/relationships/hyperlink" Target="mailto:racuevas1@gmail.com" TargetMode="External"/><Relationship Id="rId42" Type="http://schemas.openxmlformats.org/officeDocument/2006/relationships/hyperlink" Target="mailto:drjuliosalas@gmail.com" TargetMode="External"/><Relationship Id="rId63" Type="http://schemas.openxmlformats.org/officeDocument/2006/relationships/hyperlink" Target="mailto:Salome_salloum@hotmail.com" TargetMode="External"/><Relationship Id="rId84" Type="http://schemas.openxmlformats.org/officeDocument/2006/relationships/hyperlink" Target="mailto:eduderma@hotmail.com" TargetMode="External"/><Relationship Id="rId138" Type="http://schemas.openxmlformats.org/officeDocument/2006/relationships/hyperlink" Target="mailto:emicohensabban@gmail.com" TargetMode="External"/><Relationship Id="rId159" Type="http://schemas.openxmlformats.org/officeDocument/2006/relationships/hyperlink" Target="mailto:andre.lencastre@gmail.com" TargetMode="External"/><Relationship Id="rId324" Type="http://schemas.openxmlformats.org/officeDocument/2006/relationships/hyperlink" Target="mailto:astridcastro@cantv.net" TargetMode="External"/><Relationship Id="rId345" Type="http://schemas.openxmlformats.org/officeDocument/2006/relationships/hyperlink" Target="mailto:margarita_jaled@hotmail.com" TargetMode="External"/><Relationship Id="rId366" Type="http://schemas.openxmlformats.org/officeDocument/2006/relationships/hyperlink" Target="mailto:jocampo2000@yahoo.com.mx" TargetMode="External"/><Relationship Id="rId387" Type="http://schemas.openxmlformats.org/officeDocument/2006/relationships/hyperlink" Target="mailto:rdelriogil@gmail.com" TargetMode="External"/><Relationship Id="rId170" Type="http://schemas.openxmlformats.org/officeDocument/2006/relationships/hyperlink" Target="mailto:felix.tapia@gmail.com" TargetMode="External"/><Relationship Id="rId191" Type="http://schemas.openxmlformats.org/officeDocument/2006/relationships/hyperlink" Target="mailto:aldo.gonzalez-serva@rcn.com" TargetMode="External"/><Relationship Id="rId205" Type="http://schemas.openxmlformats.org/officeDocument/2006/relationships/hyperlink" Target="mailto:felixymariaesther@cantv.net" TargetMode="External"/><Relationship Id="rId226" Type="http://schemas.openxmlformats.org/officeDocument/2006/relationships/hyperlink" Target="mailto:emilioedgardo@hotmail.com" TargetMode="External"/><Relationship Id="rId247" Type="http://schemas.openxmlformats.org/officeDocument/2006/relationships/hyperlink" Target="mailto:cecy_canarte@hotmail.com" TargetMode="External"/><Relationship Id="rId107" Type="http://schemas.openxmlformats.org/officeDocument/2006/relationships/hyperlink" Target="mailto:dnrichard@cantv.net" TargetMode="External"/><Relationship Id="rId268" Type="http://schemas.openxmlformats.org/officeDocument/2006/relationships/hyperlink" Target="mailto:dermato_logyca@msn.com" TargetMode="External"/><Relationship Id="rId289" Type="http://schemas.openxmlformats.org/officeDocument/2006/relationships/hyperlink" Target="mailto:ceciliash@hotmail.com" TargetMode="External"/><Relationship Id="rId11" Type="http://schemas.openxmlformats.org/officeDocument/2006/relationships/hyperlink" Target="mailto:emilioedgardo@hotmail.com" TargetMode="External"/><Relationship Id="rId32" Type="http://schemas.openxmlformats.org/officeDocument/2006/relationships/hyperlink" Target="mailto:pamelu_h85@yahoo.es" TargetMode="External"/><Relationship Id="rId53" Type="http://schemas.openxmlformats.org/officeDocument/2006/relationships/hyperlink" Target="mailto:mboente@arnet.com.ar" TargetMode="External"/><Relationship Id="rId74" Type="http://schemas.openxmlformats.org/officeDocument/2006/relationships/hyperlink" Target="mailto:lulumort@yahoo.com.ar" TargetMode="External"/><Relationship Id="rId128" Type="http://schemas.openxmlformats.org/officeDocument/2006/relationships/hyperlink" Target="mailto:aileenfarreras@gmail.com" TargetMode="External"/><Relationship Id="rId149" Type="http://schemas.openxmlformats.org/officeDocument/2006/relationships/hyperlink" Target="mailto:rondonlugo@yahoo.com" TargetMode="External"/><Relationship Id="rId314" Type="http://schemas.openxmlformats.org/officeDocument/2006/relationships/hyperlink" Target="mailto:Jocampo2000@hotmail.com" TargetMode="External"/><Relationship Id="rId335" Type="http://schemas.openxmlformats.org/officeDocument/2006/relationships/hyperlink" Target="mailto:marcelmarcano@yahoo.com" TargetMode="External"/><Relationship Id="rId356" Type="http://schemas.openxmlformats.org/officeDocument/2006/relationships/hyperlink" Target="mailto:juan_c_correa@hotmail.com" TargetMode="External"/><Relationship Id="rId377" Type="http://schemas.openxmlformats.org/officeDocument/2006/relationships/hyperlink" Target="mailto:matito@yahoo.com.mx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mdolandef@yahoo.com" TargetMode="External"/><Relationship Id="rId160" Type="http://schemas.openxmlformats.org/officeDocument/2006/relationships/hyperlink" Target="mailto:draanapaulalamas@yahoo.com.br" TargetMode="External"/><Relationship Id="rId181" Type="http://schemas.openxmlformats.org/officeDocument/2006/relationships/hyperlink" Target="mailto:dermatol@cantv.net" TargetMode="External"/><Relationship Id="rId216" Type="http://schemas.openxmlformats.org/officeDocument/2006/relationships/hyperlink" Target="http://e1.mc1107.mail.yahoo.com/mc/compose?to=pchang@intelnet.net.gt" TargetMode="External"/><Relationship Id="rId237" Type="http://schemas.openxmlformats.org/officeDocument/2006/relationships/hyperlink" Target="mailto:2948jmm@comb.es" TargetMode="External"/><Relationship Id="rId258" Type="http://schemas.openxmlformats.org/officeDocument/2006/relationships/hyperlink" Target="mailto:gmsalum@hotmail.com" TargetMode="External"/><Relationship Id="rId279" Type="http://schemas.openxmlformats.org/officeDocument/2006/relationships/hyperlink" Target="mailto:perezalfonzo.ricardo@gmail.com" TargetMode="External"/><Relationship Id="rId22" Type="http://schemas.openxmlformats.org/officeDocument/2006/relationships/hyperlink" Target="mailto:Mariaechan10@gmail.com" TargetMode="External"/><Relationship Id="rId43" Type="http://schemas.openxmlformats.org/officeDocument/2006/relationships/hyperlink" Target="mailto:abramovits@mac.com" TargetMode="External"/><Relationship Id="rId64" Type="http://schemas.openxmlformats.org/officeDocument/2006/relationships/hyperlink" Target="mailto:gjortam@yahoo.com" TargetMode="External"/><Relationship Id="rId118" Type="http://schemas.openxmlformats.org/officeDocument/2006/relationships/hyperlink" Target="mailto:cavazzaster@gmail.com" TargetMode="External"/><Relationship Id="rId139" Type="http://schemas.openxmlformats.org/officeDocument/2006/relationships/hyperlink" Target="mailto:bel_mar@hotmail.com" TargetMode="External"/><Relationship Id="rId290" Type="http://schemas.openxmlformats.org/officeDocument/2006/relationships/hyperlink" Target="mailto:julyrothe@gmail.com" TargetMode="External"/><Relationship Id="rId304" Type="http://schemas.openxmlformats.org/officeDocument/2006/relationships/hyperlink" Target="mailto:jairovic@telmex.net.co" TargetMode="External"/><Relationship Id="rId325" Type="http://schemas.openxmlformats.org/officeDocument/2006/relationships/hyperlink" Target="mailto:astridcastro293@hotmail.com" TargetMode="External"/><Relationship Id="rId346" Type="http://schemas.openxmlformats.org/officeDocument/2006/relationships/hyperlink" Target="mailto:eidc54@hotmail.com" TargetMode="External"/><Relationship Id="rId367" Type="http://schemas.openxmlformats.org/officeDocument/2006/relationships/hyperlink" Target="mailto:osv.vazmtz@gmail.com" TargetMode="External"/><Relationship Id="rId388" Type="http://schemas.openxmlformats.org/officeDocument/2006/relationships/hyperlink" Target="mailto:pablocrehuet@hotmail.com" TargetMode="External"/><Relationship Id="rId85" Type="http://schemas.openxmlformats.org/officeDocument/2006/relationships/hyperlink" Target="mailto:chenofra@cantv.net" TargetMode="External"/><Relationship Id="rId150" Type="http://schemas.openxmlformats.org/officeDocument/2006/relationships/hyperlink" Target="mailto:natty_rondon@yahoo.com" TargetMode="External"/><Relationship Id="rId171" Type="http://schemas.openxmlformats.org/officeDocument/2006/relationships/hyperlink" Target="mailto:piqueromartin@gmail.com" TargetMode="External"/><Relationship Id="rId192" Type="http://schemas.openxmlformats.org/officeDocument/2006/relationships/hyperlink" Target="mailto:dra_lopezbarcenas@yahoo.com.mx" TargetMode="External"/><Relationship Id="rId206" Type="http://schemas.openxmlformats.org/officeDocument/2006/relationships/hyperlink" Target="mailto:ma_sarabia@intercable.net.ve" TargetMode="External"/><Relationship Id="rId227" Type="http://schemas.openxmlformats.org/officeDocument/2006/relationships/hyperlink" Target="mailto:emilioacg@hotmail.com" TargetMode="External"/><Relationship Id="rId248" Type="http://schemas.openxmlformats.org/officeDocument/2006/relationships/hyperlink" Target="mailto:gmsalum@hotmail.com" TargetMode="External"/><Relationship Id="rId269" Type="http://schemas.openxmlformats.org/officeDocument/2006/relationships/hyperlink" Target="mailto:dermatologica@msn.com" TargetMode="External"/><Relationship Id="rId12" Type="http://schemas.openxmlformats.org/officeDocument/2006/relationships/hyperlink" Target="mailto:emilioacg@hotmail.com" TargetMode="External"/><Relationship Id="rId33" Type="http://schemas.openxmlformats.org/officeDocument/2006/relationships/hyperlink" Target="mailto:pame_h85@hotmail.com" TargetMode="External"/><Relationship Id="rId108" Type="http://schemas.openxmlformats.org/officeDocument/2006/relationships/hyperlink" Target="mailto:nrichard@cantv.net" TargetMode="External"/><Relationship Id="rId129" Type="http://schemas.openxmlformats.org/officeDocument/2006/relationships/hyperlink" Target="mailto:jacobusdeward@gmail.com" TargetMode="External"/><Relationship Id="rId280" Type="http://schemas.openxmlformats.org/officeDocument/2006/relationships/hyperlink" Target="mailto:rondonlugo@yahoo.com" TargetMode="External"/><Relationship Id="rId315" Type="http://schemas.openxmlformats.org/officeDocument/2006/relationships/hyperlink" Target="mailto:remygonz@prodigy.net.mx" TargetMode="External"/><Relationship Id="rId336" Type="http://schemas.openxmlformats.org/officeDocument/2006/relationships/hyperlink" Target="mailto:macayi_to@hotmail.com" TargetMode="External"/><Relationship Id="rId357" Type="http://schemas.openxmlformats.org/officeDocument/2006/relationships/hyperlink" Target="mailto:danielsesto@hotmail.com" TargetMode="External"/><Relationship Id="rId54" Type="http://schemas.openxmlformats.org/officeDocument/2006/relationships/hyperlink" Target="mailto:lconde@isciii.es" TargetMode="External"/><Relationship Id="rId75" Type="http://schemas.openxmlformats.org/officeDocument/2006/relationships/hyperlink" Target="mailto:rarenas98@hotmail.com" TargetMode="External"/><Relationship Id="rId96" Type="http://schemas.openxmlformats.org/officeDocument/2006/relationships/hyperlink" Target="mailto:azuluaga@epm.net.co" TargetMode="External"/><Relationship Id="rId140" Type="http://schemas.openxmlformats.org/officeDocument/2006/relationships/hyperlink" Target="mailto:rosarioperalta@yahoo.com" TargetMode="External"/><Relationship Id="rId161" Type="http://schemas.openxmlformats.org/officeDocument/2006/relationships/hyperlink" Target="mailto:sa-coelho@ig.com.br" TargetMode="External"/><Relationship Id="rId182" Type="http://schemas.openxmlformats.org/officeDocument/2006/relationships/hyperlink" Target="mailto:rondonlugo@yahoo.com" TargetMode="External"/><Relationship Id="rId217" Type="http://schemas.openxmlformats.org/officeDocument/2006/relationships/hyperlink" Target="http://e1.mc1107.mail.yahoo.com/mc/compose?to=pchang2622@gmail.com" TargetMode="External"/><Relationship Id="rId378" Type="http://schemas.openxmlformats.org/officeDocument/2006/relationships/hyperlink" Target="mailto:andluque@yahoo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2948jmm@comb.cat" TargetMode="External"/><Relationship Id="rId259" Type="http://schemas.openxmlformats.org/officeDocument/2006/relationships/hyperlink" Target="mailto:Cecy_canarte@yahoo.com" TargetMode="External"/><Relationship Id="rId23" Type="http://schemas.openxmlformats.org/officeDocument/2006/relationships/hyperlink" Target="mailto:leroux_mb@hotmail.com" TargetMode="External"/><Relationship Id="rId119" Type="http://schemas.openxmlformats.org/officeDocument/2006/relationships/hyperlink" Target="http://e1.mc1107.mail.yahoo.com/mc/compose?to=mcorrentip@yahoo.com" TargetMode="External"/><Relationship Id="rId270" Type="http://schemas.openxmlformats.org/officeDocument/2006/relationships/hyperlink" Target="mailto:nraimondo_dermatologia@hotmail.com" TargetMode="External"/><Relationship Id="rId291" Type="http://schemas.openxmlformats.org/officeDocument/2006/relationships/hyperlink" Target="mailto:caroladmc53@gmail.com" TargetMode="External"/><Relationship Id="rId305" Type="http://schemas.openxmlformats.org/officeDocument/2006/relationships/hyperlink" Target="mailto:carlos@ipele.com.br" TargetMode="External"/><Relationship Id="rId326" Type="http://schemas.openxmlformats.org/officeDocument/2006/relationships/hyperlink" Target="mailto:lirios1519@cantv.net" TargetMode="External"/><Relationship Id="rId347" Type="http://schemas.openxmlformats.org/officeDocument/2006/relationships/hyperlink" Target="mailto:argma23@hotmail.com" TargetMode="External"/><Relationship Id="rId44" Type="http://schemas.openxmlformats.org/officeDocument/2006/relationships/hyperlink" Target="mailto:anaprato@gmail.com" TargetMode="External"/><Relationship Id="rId65" Type="http://schemas.openxmlformats.org/officeDocument/2006/relationships/hyperlink" Target="mailto:jsantamaria@uol.com.br" TargetMode="External"/><Relationship Id="rId86" Type="http://schemas.openxmlformats.org/officeDocument/2006/relationships/hyperlink" Target="mailto:natty_rondon@yahoo.com" TargetMode="External"/><Relationship Id="rId130" Type="http://schemas.openxmlformats.org/officeDocument/2006/relationships/hyperlink" Target="mailto:Jamassimo@arnet.com.ar" TargetMode="External"/><Relationship Id="rId151" Type="http://schemas.openxmlformats.org/officeDocument/2006/relationships/hyperlink" Target="mailto:leroux_mb@hotmail.com" TargetMode="External"/><Relationship Id="rId368" Type="http://schemas.openxmlformats.org/officeDocument/2006/relationships/hyperlink" Target="mailto:vazquez_osvaldo@hotmail.com" TargetMode="External"/><Relationship Id="rId389" Type="http://schemas.openxmlformats.org/officeDocument/2006/relationships/fontTable" Target="fontTable.xml"/><Relationship Id="rId172" Type="http://schemas.openxmlformats.org/officeDocument/2006/relationships/hyperlink" Target="mailto:vanesayedgar@supercable.net.ve" TargetMode="External"/><Relationship Id="rId193" Type="http://schemas.openxmlformats.org/officeDocument/2006/relationships/hyperlink" Target="mailto:pchang2622@gmail.com" TargetMode="External"/><Relationship Id="rId207" Type="http://schemas.openxmlformats.org/officeDocument/2006/relationships/hyperlink" Target="mailto:drjoseterencio@hotmail.com" TargetMode="External"/><Relationship Id="rId228" Type="http://schemas.openxmlformats.org/officeDocument/2006/relationships/hyperlink" Target="mailto:eherrera@uma.es" TargetMode="External"/><Relationship Id="rId249" Type="http://schemas.openxmlformats.org/officeDocument/2006/relationships/hyperlink" Target="mailto:iphadra@gmail.com" TargetMode="External"/><Relationship Id="rId13" Type="http://schemas.openxmlformats.org/officeDocument/2006/relationships/hyperlink" Target="mailto:rondonlugo@yahoo.com" TargetMode="External"/><Relationship Id="rId109" Type="http://schemas.openxmlformats.org/officeDocument/2006/relationships/hyperlink" Target="mailto:maigualidaperezb@hotmail.com" TargetMode="External"/><Relationship Id="rId260" Type="http://schemas.openxmlformats.org/officeDocument/2006/relationships/hyperlink" Target="mailto:ruben.piacentini@gmail.com" TargetMode="External"/><Relationship Id="rId281" Type="http://schemas.openxmlformats.org/officeDocument/2006/relationships/hyperlink" Target="http://www.antoniorondonlugo.com" TargetMode="External"/><Relationship Id="rId316" Type="http://schemas.openxmlformats.org/officeDocument/2006/relationships/hyperlink" Target="mailto:a_bonifaz@yahoo.com.mx" TargetMode="External"/><Relationship Id="rId337" Type="http://schemas.openxmlformats.org/officeDocument/2006/relationships/hyperlink" Target="mailto:labdermaudf@yahoo.com" TargetMode="External"/><Relationship Id="rId34" Type="http://schemas.openxmlformats.org/officeDocument/2006/relationships/hyperlink" Target="mailto:mauricio.alchorne@terra.com.br" TargetMode="External"/><Relationship Id="rId55" Type="http://schemas.openxmlformats.org/officeDocument/2006/relationships/hyperlink" Target="mailto:lconde@isciii.es" TargetMode="External"/><Relationship Id="rId76" Type="http://schemas.openxmlformats.org/officeDocument/2006/relationships/hyperlink" Target="mailto:janvirey@hotmail.com" TargetMode="External"/><Relationship Id="rId97" Type="http://schemas.openxmlformats.org/officeDocument/2006/relationships/hyperlink" Target="mailto:azuluaga@une.net.co" TargetMode="External"/><Relationship Id="rId120" Type="http://schemas.openxmlformats.org/officeDocument/2006/relationships/hyperlink" Target="mailto:mentanico@hotmail.com" TargetMode="External"/><Relationship Id="rId141" Type="http://schemas.openxmlformats.org/officeDocument/2006/relationships/hyperlink" Target="mailto:drapedrini@gmail.com" TargetMode="External"/><Relationship Id="rId358" Type="http://schemas.openxmlformats.org/officeDocument/2006/relationships/hyperlink" Target="mailto:mchopite17@gmail.com" TargetMode="External"/><Relationship Id="rId379" Type="http://schemas.openxmlformats.org/officeDocument/2006/relationships/hyperlink" Target="mailto:andreasol82@hotmail.com" TargetMode="External"/><Relationship Id="rId7" Type="http://schemas.openxmlformats.org/officeDocument/2006/relationships/image" Target="media/image1.emf"/><Relationship Id="rId162" Type="http://schemas.openxmlformats.org/officeDocument/2006/relationships/hyperlink" Target="mailto:antonella.tosti@unibo.it" TargetMode="External"/><Relationship Id="rId183" Type="http://schemas.openxmlformats.org/officeDocument/2006/relationships/hyperlink" Target="http://www.antoniorondonlugo.com" TargetMode="External"/><Relationship Id="rId218" Type="http://schemas.openxmlformats.org/officeDocument/2006/relationships/hyperlink" Target="http://www.drapatriciachang.com.gt/" TargetMode="External"/><Relationship Id="rId239" Type="http://schemas.openxmlformats.org/officeDocument/2006/relationships/hyperlink" Target="mailto:juanhoneyman@gmail.com" TargetMode="External"/><Relationship Id="rId390" Type="http://schemas.openxmlformats.org/officeDocument/2006/relationships/theme" Target="theme/theme1.xml"/><Relationship Id="rId250" Type="http://schemas.openxmlformats.org/officeDocument/2006/relationships/hyperlink" Target="mailto:ruben.piacentini@gmail.com" TargetMode="External"/><Relationship Id="rId271" Type="http://schemas.openxmlformats.org/officeDocument/2006/relationships/hyperlink" Target="mailto:leroux_mb@hotmail.comm" TargetMode="External"/><Relationship Id="rId292" Type="http://schemas.openxmlformats.org/officeDocument/2006/relationships/hyperlink" Target="mailto:dr_leonardosanchez@yahoo.es" TargetMode="External"/><Relationship Id="rId306" Type="http://schemas.openxmlformats.org/officeDocument/2006/relationships/hyperlink" Target="mailto:dr.joao@terra.com.br" TargetMode="External"/><Relationship Id="rId24" Type="http://schemas.openxmlformats.org/officeDocument/2006/relationships/hyperlink" Target="mailto:nmrodric@gmail.com" TargetMode="External"/><Relationship Id="rId45" Type="http://schemas.openxmlformats.org/officeDocument/2006/relationships/hyperlink" Target="mailto:equinoxio@gmail.com" TargetMode="External"/><Relationship Id="rId66" Type="http://schemas.openxmlformats.org/officeDocument/2006/relationships/hyperlink" Target="mailto:gabipoglia@hotmail.com" TargetMode="External"/><Relationship Id="rId87" Type="http://schemas.openxmlformats.org/officeDocument/2006/relationships/hyperlink" Target="mailto:annapz1979@hotmail.com" TargetMode="External"/><Relationship Id="rId110" Type="http://schemas.openxmlformats.org/officeDocument/2006/relationships/hyperlink" Target="mailto:drjvargasf@hotmail.com" TargetMode="External"/><Relationship Id="rId131" Type="http://schemas.openxmlformats.org/officeDocument/2006/relationships/hyperlink" Target="mailto:mlgonzf@yahoo.com" TargetMode="External"/><Relationship Id="rId327" Type="http://schemas.openxmlformats.org/officeDocument/2006/relationships/hyperlink" Target="mailto:recetura@yahoo.com" TargetMode="External"/><Relationship Id="rId348" Type="http://schemas.openxmlformats.org/officeDocument/2006/relationships/hyperlink" Target="mailto:jmriosyuil@hotmail.com" TargetMode="External"/><Relationship Id="rId369" Type="http://schemas.openxmlformats.org/officeDocument/2006/relationships/hyperlink" Target="mailto:susanamisticone@gmail.com" TargetMode="External"/><Relationship Id="rId152" Type="http://schemas.openxmlformats.org/officeDocument/2006/relationships/hyperlink" Target="mailto:juanferrandobarbera@gmail.com" TargetMode="External"/><Relationship Id="rId173" Type="http://schemas.openxmlformats.org/officeDocument/2006/relationships/hyperlink" Target="mailto:jaimepiquero@hotmail.com" TargetMode="External"/><Relationship Id="rId194" Type="http://schemas.openxmlformats.org/officeDocument/2006/relationships/hyperlink" Target="mailto:rarenas98@hotmail.com" TargetMode="External"/><Relationship Id="rId208" Type="http://schemas.openxmlformats.org/officeDocument/2006/relationships/hyperlink" Target="mailto:dr.joao@pele.com.br;%20%20dr.joao@terra.com.br" TargetMode="External"/><Relationship Id="rId229" Type="http://schemas.openxmlformats.org/officeDocument/2006/relationships/hyperlink" Target="mailto:meyergonzalez@hotmail.com" TargetMode="External"/><Relationship Id="rId380" Type="http://schemas.openxmlformats.org/officeDocument/2006/relationships/hyperlink" Target="mailto:javier.ruiz@dermedica.com.mx" TargetMode="External"/><Relationship Id="rId240" Type="http://schemas.openxmlformats.org/officeDocument/2006/relationships/hyperlink" Target="mailto:draarias@prodigy.net.mx" TargetMode="External"/><Relationship Id="rId261" Type="http://schemas.openxmlformats.org/officeDocument/2006/relationships/hyperlink" Target="mailto:admaggie@advancedsl.com.ar" TargetMode="External"/><Relationship Id="rId14" Type="http://schemas.openxmlformats.org/officeDocument/2006/relationships/hyperlink" Target="mailto:juanhoneyman@gmail.com" TargetMode="External"/><Relationship Id="rId35" Type="http://schemas.openxmlformats.org/officeDocument/2006/relationships/hyperlink" Target="mailto:marildaderma@bol.com.br" TargetMode="External"/><Relationship Id="rId56" Type="http://schemas.openxmlformats.org/officeDocument/2006/relationships/hyperlink" Target="http://e1.mc1107.mail.yahoo.com/mc/compose?to=a.alchorne@terra.com.br" TargetMode="External"/><Relationship Id="rId77" Type="http://schemas.openxmlformats.org/officeDocument/2006/relationships/hyperlink" Target="mailto:rarenas98@hotmail.com" TargetMode="External"/><Relationship Id="rId100" Type="http://schemas.openxmlformats.org/officeDocument/2006/relationships/hyperlink" Target="mailto:pacosimental@hotmail.com" TargetMode="External"/><Relationship Id="rId282" Type="http://schemas.openxmlformats.org/officeDocument/2006/relationships/hyperlink" Target="mailto:miretaalejandra@intercable.net.ve" TargetMode="External"/><Relationship Id="rId317" Type="http://schemas.openxmlformats.org/officeDocument/2006/relationships/hyperlink" Target="mailto:deva7mx@yahoo.com.mx" TargetMode="External"/><Relationship Id="rId338" Type="http://schemas.openxmlformats.org/officeDocument/2006/relationships/hyperlink" Target="mailto:dr.joao@terra.com.br" TargetMode="External"/><Relationship Id="rId359" Type="http://schemas.openxmlformats.org/officeDocument/2006/relationships/hyperlink" Target="mailto:carlos@ipele.com.br" TargetMode="External"/><Relationship Id="rId8" Type="http://schemas.openxmlformats.org/officeDocument/2006/relationships/oleObject" Target="embeddings/Microsoft_PowerPoint_97-2003_Presentation1.ppt"/><Relationship Id="rId98" Type="http://schemas.openxmlformats.org/officeDocument/2006/relationships/hyperlink" Target="mailto:a_bonifaz@yahoo.com.mx" TargetMode="External"/><Relationship Id="rId121" Type="http://schemas.openxmlformats.org/officeDocument/2006/relationships/hyperlink" Target="mailto:jdumet@gmail.com" TargetMode="External"/><Relationship Id="rId142" Type="http://schemas.openxmlformats.org/officeDocument/2006/relationships/hyperlink" Target="mailto:cabohoracio@gmail.com" TargetMode="External"/><Relationship Id="rId163" Type="http://schemas.openxmlformats.org/officeDocument/2006/relationships/hyperlink" Target="mailto:ropichardo@hotmail.com" TargetMode="External"/><Relationship Id="rId184" Type="http://schemas.openxmlformats.org/officeDocument/2006/relationships/hyperlink" Target="mailto:natty_rondon@yahoo.com" TargetMode="External"/><Relationship Id="rId219" Type="http://schemas.openxmlformats.org/officeDocument/2006/relationships/hyperlink" Target="http://e1.mc1107.mail.yahoo.com/mc/compose?to=dr_ollague@hotmail.com" TargetMode="External"/><Relationship Id="rId370" Type="http://schemas.openxmlformats.org/officeDocument/2006/relationships/hyperlink" Target="mailto:susanamisticone@gmail.com" TargetMode="External"/><Relationship Id="rId230" Type="http://schemas.openxmlformats.org/officeDocument/2006/relationships/hyperlink" Target="mailto:mmarini@fibertel.com.ar" TargetMode="External"/><Relationship Id="rId251" Type="http://schemas.openxmlformats.org/officeDocument/2006/relationships/hyperlink" Target="mailto:cesordov@outlook.com" TargetMode="External"/><Relationship Id="rId25" Type="http://schemas.openxmlformats.org/officeDocument/2006/relationships/hyperlink" Target="mailto:mviera2@med.miami.edu" TargetMode="External"/><Relationship Id="rId46" Type="http://schemas.openxmlformats.org/officeDocument/2006/relationships/hyperlink" Target="mailto:cecy_canarte@hotmail.com" TargetMode="External"/><Relationship Id="rId67" Type="http://schemas.openxmlformats.org/officeDocument/2006/relationships/hyperlink" Target="mailto:pelucochi@yahoo.com" TargetMode="External"/><Relationship Id="rId272" Type="http://schemas.openxmlformats.org/officeDocument/2006/relationships/hyperlink" Target="mailto:carmen.rodriguez.cerdeira@sergas.es" TargetMode="External"/><Relationship Id="rId293" Type="http://schemas.openxmlformats.org/officeDocument/2006/relationships/hyperlink" Target="mailto:rondonlugo@yahoo.com" TargetMode="External"/><Relationship Id="rId307" Type="http://schemas.openxmlformats.org/officeDocument/2006/relationships/hyperlink" Target="mailto:owelsh@yahoo.com" TargetMode="External"/><Relationship Id="rId328" Type="http://schemas.openxmlformats.org/officeDocument/2006/relationships/hyperlink" Target="mailto:ezegpi@csm.cl" TargetMode="External"/><Relationship Id="rId349" Type="http://schemas.openxmlformats.org/officeDocument/2006/relationships/hyperlink" Target="mailto:riosyuil@cableonda.net" TargetMode="External"/><Relationship Id="rId88" Type="http://schemas.openxmlformats.org/officeDocument/2006/relationships/hyperlink" Target="mailto:rarenas98@hotmail.com" TargetMode="External"/><Relationship Id="rId111" Type="http://schemas.openxmlformats.org/officeDocument/2006/relationships/hyperlink" Target="mailto:raquelvargas@msn.com" TargetMode="External"/><Relationship Id="rId132" Type="http://schemas.openxmlformats.org/officeDocument/2006/relationships/hyperlink" Target="mailto:gadwynsanfe@gmail.com" TargetMode="External"/><Relationship Id="rId153" Type="http://schemas.openxmlformats.org/officeDocument/2006/relationships/hyperlink" Target="mailto:ferrando@medicina.ub" TargetMode="External"/><Relationship Id="rId174" Type="http://schemas.openxmlformats.org/officeDocument/2006/relationships/hyperlink" Target="mailto:dr.joao@terra.com.br" TargetMode="External"/><Relationship Id="rId195" Type="http://schemas.openxmlformats.org/officeDocument/2006/relationships/hyperlink" Target="mailto:angufa54@gmail.com" TargetMode="External"/><Relationship Id="rId209" Type="http://schemas.openxmlformats.org/officeDocument/2006/relationships/hyperlink" Target="mailto:elda.giansante@gmail.com" TargetMode="External"/><Relationship Id="rId360" Type="http://schemas.openxmlformats.org/officeDocument/2006/relationships/hyperlink" Target="mailto:drjuliobarba@hotmail.com" TargetMode="External"/><Relationship Id="rId381" Type="http://schemas.openxmlformats.org/officeDocument/2006/relationships/hyperlink" Target="mailto:dr.joao@terra.com.br" TargetMode="External"/><Relationship Id="rId220" Type="http://schemas.openxmlformats.org/officeDocument/2006/relationships/hyperlink" Target="mailto:j_ollague@hotmail.com" TargetMode="External"/><Relationship Id="rId241" Type="http://schemas.openxmlformats.org/officeDocument/2006/relationships/hyperlink" Target="mailto:gmsalum@hotmail.com" TargetMode="External"/><Relationship Id="rId15" Type="http://schemas.openxmlformats.org/officeDocument/2006/relationships/hyperlink" Target="mailto:felix.tapia@gmail.com" TargetMode="External"/><Relationship Id="rId36" Type="http://schemas.openxmlformats.org/officeDocument/2006/relationships/hyperlink" Target="mailto:cortezdecastro@gmail.com" TargetMode="External"/><Relationship Id="rId57" Type="http://schemas.openxmlformats.org/officeDocument/2006/relationships/hyperlink" Target="mailto:juanhoneyman@gmail.com" TargetMode="External"/><Relationship Id="rId262" Type="http://schemas.openxmlformats.org/officeDocument/2006/relationships/hyperlink" Target="mailto:eduderma@hotmail.com" TargetMode="External"/><Relationship Id="rId283" Type="http://schemas.openxmlformats.org/officeDocument/2006/relationships/hyperlink" Target="mailto:anamsaenz@gmail.com" TargetMode="External"/><Relationship Id="rId318" Type="http://schemas.openxmlformats.org/officeDocument/2006/relationships/hyperlink" Target="mailto:Amy_9934@hotmail.com" TargetMode="External"/><Relationship Id="rId339" Type="http://schemas.openxmlformats.org/officeDocument/2006/relationships/hyperlink" Target="mailto:carlos@ipele.com.br" TargetMode="External"/><Relationship Id="rId78" Type="http://schemas.openxmlformats.org/officeDocument/2006/relationships/hyperlink" Target="mailto:g_caleroh@yahoo.es" TargetMode="External"/><Relationship Id="rId99" Type="http://schemas.openxmlformats.org/officeDocument/2006/relationships/hyperlink" Target="mailto:javier_araiza5@yahoo.com.mx" TargetMode="External"/><Relationship Id="rId101" Type="http://schemas.openxmlformats.org/officeDocument/2006/relationships/hyperlink" Target="mailto:doctoraponce@hotmail.com" TargetMode="External"/><Relationship Id="rId122" Type="http://schemas.openxmlformats.org/officeDocument/2006/relationships/hyperlink" Target="mailto:g_calero@yahoo.es" TargetMode="External"/><Relationship Id="rId143" Type="http://schemas.openxmlformats.org/officeDocument/2006/relationships/hyperlink" Target="mailto:emicohensabban@gmail.com" TargetMode="External"/><Relationship Id="rId164" Type="http://schemas.openxmlformats.org/officeDocument/2006/relationships/hyperlink" Target="mailto:osanguez@wfubmc.edu" TargetMode="External"/><Relationship Id="rId185" Type="http://schemas.openxmlformats.org/officeDocument/2006/relationships/hyperlink" Target="mailto:andluque@yahoo.com" TargetMode="External"/><Relationship Id="rId350" Type="http://schemas.openxmlformats.org/officeDocument/2006/relationships/hyperlink" Target="mailto:riosyuil@cableonda.net" TargetMode="External"/><Relationship Id="rId371" Type="http://schemas.openxmlformats.org/officeDocument/2006/relationships/hyperlink" Target="mailto:gracielacollantes@andinanet.net" TargetMode="External"/><Relationship Id="rId9" Type="http://schemas.openxmlformats.org/officeDocument/2006/relationships/hyperlink" Target="mailto:sairaortiz@hotmail.com" TargetMode="External"/><Relationship Id="rId210" Type="http://schemas.openxmlformats.org/officeDocument/2006/relationships/hyperlink" Target="mailto:perezalfonzo.ricardo@gmail.com" TargetMode="External"/><Relationship Id="rId26" Type="http://schemas.openxmlformats.org/officeDocument/2006/relationships/hyperlink" Target="mailto:avivas@med.miami.edu" TargetMode="External"/><Relationship Id="rId231" Type="http://schemas.openxmlformats.org/officeDocument/2006/relationships/hyperlink" Target="mailto:carlaminaudo@hotmail.com" TargetMode="External"/><Relationship Id="rId252" Type="http://schemas.openxmlformats.org/officeDocument/2006/relationships/hyperlink" Target="mailto:cesordov@gmail.com" TargetMode="External"/><Relationship Id="rId273" Type="http://schemas.openxmlformats.org/officeDocument/2006/relationships/hyperlink" Target="mailto:rafaelisa01@yahoo.es" TargetMode="External"/><Relationship Id="rId294" Type="http://schemas.openxmlformats.org/officeDocument/2006/relationships/hyperlink" Target="http://www.antoniorondonlugo.com" TargetMode="External"/><Relationship Id="rId308" Type="http://schemas.openxmlformats.org/officeDocument/2006/relationships/hyperlink" Target="mailto:caroguerras@hotmail.com" TargetMode="External"/><Relationship Id="rId329" Type="http://schemas.openxmlformats.org/officeDocument/2006/relationships/hyperlink" Target="mailto:castroa@cantv.net" TargetMode="External"/><Relationship Id="rId47" Type="http://schemas.openxmlformats.org/officeDocument/2006/relationships/hyperlink" Target="mailto:cecy_canarte@yahoo.com" TargetMode="External"/><Relationship Id="rId68" Type="http://schemas.openxmlformats.org/officeDocument/2006/relationships/hyperlink" Target="mailto:cfgatti@hotmail.com" TargetMode="External"/><Relationship Id="rId89" Type="http://schemas.openxmlformats.org/officeDocument/2006/relationships/hyperlink" Target="mailto:drjvargasf@hotmail.com" TargetMode="External"/><Relationship Id="rId112" Type="http://schemas.openxmlformats.org/officeDocument/2006/relationships/hyperlink" Target="mailto:rarenas98@hotmail.com" TargetMode="External"/><Relationship Id="rId133" Type="http://schemas.openxmlformats.org/officeDocument/2006/relationships/hyperlink" Target="mailto:rfalabella@uniweb.net.co" TargetMode="External"/><Relationship Id="rId154" Type="http://schemas.openxmlformats.org/officeDocument/2006/relationships/hyperlink" Target="mailto:935893067@telefonica.net" TargetMode="External"/><Relationship Id="rId175" Type="http://schemas.openxmlformats.org/officeDocument/2006/relationships/hyperlink" Target="mailto:carlos@ipele.com.br" TargetMode="External"/><Relationship Id="rId340" Type="http://schemas.openxmlformats.org/officeDocument/2006/relationships/hyperlink" Target="mailto:jesus@clinidermasaude.com.br" TargetMode="External"/><Relationship Id="rId361" Type="http://schemas.openxmlformats.org/officeDocument/2006/relationships/hyperlink" Target="mailto:jbarba@megared.net.mx" TargetMode="External"/><Relationship Id="rId196" Type="http://schemas.openxmlformats.org/officeDocument/2006/relationships/hyperlink" Target="mailto:salome_salloum@hotmail.com" TargetMode="External"/><Relationship Id="rId200" Type="http://schemas.openxmlformats.org/officeDocument/2006/relationships/hyperlink" Target="mailto:albamflete@gmail.com" TargetMode="External"/><Relationship Id="rId382" Type="http://schemas.openxmlformats.org/officeDocument/2006/relationships/hyperlink" Target="mailto:carlos@ipele.com.br" TargetMode="External"/><Relationship Id="rId16" Type="http://schemas.openxmlformats.org/officeDocument/2006/relationships/hyperlink" Target="mailto:orquileo@gmail.com" TargetMode="External"/><Relationship Id="rId221" Type="http://schemas.openxmlformats.org/officeDocument/2006/relationships/hyperlink" Target="http://e1.mc1107.mail.yahoo.com/mc/compose?to=dr_ollague@hotmail.com" TargetMode="External"/><Relationship Id="rId242" Type="http://schemas.openxmlformats.org/officeDocument/2006/relationships/hyperlink" Target="mailto:cecy_canarte@hotmail.com" TargetMode="External"/><Relationship Id="rId263" Type="http://schemas.openxmlformats.org/officeDocument/2006/relationships/hyperlink" Target="mailto:carlirosero@hotmail.com" TargetMode="External"/><Relationship Id="rId284" Type="http://schemas.openxmlformats.org/officeDocument/2006/relationships/hyperlink" Target="mailto:frgonzalez52@gmail.com" TargetMode="External"/><Relationship Id="rId319" Type="http://schemas.openxmlformats.org/officeDocument/2006/relationships/hyperlink" Target="mailto:anakaminsky@gmail.com" TargetMode="External"/><Relationship Id="rId37" Type="http://schemas.openxmlformats.org/officeDocument/2006/relationships/hyperlink" Target="mailto:Osamudio_naar@hotmail.com" TargetMode="External"/><Relationship Id="rId58" Type="http://schemas.openxmlformats.org/officeDocument/2006/relationships/hyperlink" Target="mailto:juanhoneyman@gmail.com" TargetMode="External"/><Relationship Id="rId79" Type="http://schemas.openxmlformats.org/officeDocument/2006/relationships/hyperlink" Target="mailto:jose.ollague@gmail.com" TargetMode="External"/><Relationship Id="rId102" Type="http://schemas.openxmlformats.org/officeDocument/2006/relationships/hyperlink" Target="mailto:javier_araiza5@yahoo.com.mx" TargetMode="External"/><Relationship Id="rId123" Type="http://schemas.openxmlformats.org/officeDocument/2006/relationships/hyperlink" Target="mailto:dra_mariaelenaverag@hotmail.com" TargetMode="External"/><Relationship Id="rId144" Type="http://schemas.openxmlformats.org/officeDocument/2006/relationships/hyperlink" Target="mailto:drapedrini@gmail.com" TargetMode="External"/><Relationship Id="rId330" Type="http://schemas.openxmlformats.org/officeDocument/2006/relationships/hyperlink" Target="mailto:astridcastro293@hotmail.com" TargetMode="External"/><Relationship Id="rId90" Type="http://schemas.openxmlformats.org/officeDocument/2006/relationships/hyperlink" Target="mailto:raquelvargas@msn.com" TargetMode="External"/><Relationship Id="rId165" Type="http://schemas.openxmlformats.org/officeDocument/2006/relationships/hyperlink" Target="mailto:rfachinv@gmail.com" TargetMode="External"/><Relationship Id="rId186" Type="http://schemas.openxmlformats.org/officeDocument/2006/relationships/hyperlink" Target="mailto:aidapaorojas@yahoo.com" TargetMode="External"/><Relationship Id="rId351" Type="http://schemas.openxmlformats.org/officeDocument/2006/relationships/hyperlink" Target="mailto:marypanniello@yahoo.es" TargetMode="External"/><Relationship Id="rId372" Type="http://schemas.openxmlformats.org/officeDocument/2006/relationships/hyperlink" Target="mailto:gracielacollantes@andinanet.net" TargetMode="External"/><Relationship Id="rId211" Type="http://schemas.openxmlformats.org/officeDocument/2006/relationships/hyperlink" Target="mailto:ckannee@yahoo.com" TargetMode="External"/><Relationship Id="rId232" Type="http://schemas.openxmlformats.org/officeDocument/2006/relationships/hyperlink" Target="mailto:vasconcelosro@yahoo.com.br" TargetMode="External"/><Relationship Id="rId253" Type="http://schemas.openxmlformats.org/officeDocument/2006/relationships/hyperlink" Target="mailto:jaguilera@uma.es" TargetMode="External"/><Relationship Id="rId274" Type="http://schemas.openxmlformats.org/officeDocument/2006/relationships/hyperlink" Target="mailto:rarenas98@hotmail.com" TargetMode="External"/><Relationship Id="rId295" Type="http://schemas.openxmlformats.org/officeDocument/2006/relationships/hyperlink" Target="mailto:nahirloyo@gmail.com" TargetMode="External"/><Relationship Id="rId309" Type="http://schemas.openxmlformats.org/officeDocument/2006/relationships/hyperlink" Target="mailto:eichelmannk@gmail.com" TargetMode="External"/><Relationship Id="rId27" Type="http://schemas.openxmlformats.org/officeDocument/2006/relationships/hyperlink" Target="mailto:aburdick@med.miami.edu" TargetMode="External"/><Relationship Id="rId48" Type="http://schemas.openxmlformats.org/officeDocument/2006/relationships/hyperlink" Target="mailto:c.canarte@fepso.org.ec" TargetMode="External"/><Relationship Id="rId69" Type="http://schemas.openxmlformats.org/officeDocument/2006/relationships/hyperlink" Target="mailto:dermagea@gmail.com" TargetMode="External"/><Relationship Id="rId113" Type="http://schemas.openxmlformats.org/officeDocument/2006/relationships/hyperlink" Target="mailto:eggyst@hotmail.com" TargetMode="External"/><Relationship Id="rId134" Type="http://schemas.openxmlformats.org/officeDocument/2006/relationships/hyperlink" Target="mailto:fallabellarafael@gmail.com" TargetMode="External"/><Relationship Id="rId320" Type="http://schemas.openxmlformats.org/officeDocument/2006/relationships/hyperlink" Target="mailto:minervagomezmx@yahoo.com.mx" TargetMode="External"/><Relationship Id="rId80" Type="http://schemas.openxmlformats.org/officeDocument/2006/relationships/hyperlink" Target="mailto:rondonlugo@yahoo.com" TargetMode="External"/><Relationship Id="rId155" Type="http://schemas.openxmlformats.org/officeDocument/2006/relationships/hyperlink" Target="mailto:juancarlos.diezdemedina@gmail.com" TargetMode="External"/><Relationship Id="rId176" Type="http://schemas.openxmlformats.org/officeDocument/2006/relationships/hyperlink" Target="mailto:Juancarlos.diezdemedina@gmail.com" TargetMode="External"/><Relationship Id="rId197" Type="http://schemas.openxmlformats.org/officeDocument/2006/relationships/hyperlink" Target="mailto:gjortam@yahoo.com" TargetMode="External"/><Relationship Id="rId341" Type="http://schemas.openxmlformats.org/officeDocument/2006/relationships/hyperlink" Target="mailto:jsantamaria@uol.com.br" TargetMode="External"/><Relationship Id="rId362" Type="http://schemas.openxmlformats.org/officeDocument/2006/relationships/hyperlink" Target="mailto:drberthabaum@yahoo.com" TargetMode="External"/><Relationship Id="rId383" Type="http://schemas.openxmlformats.org/officeDocument/2006/relationships/hyperlink" Target="mailto:vielkasarmiento@gmail.com" TargetMode="External"/><Relationship Id="rId201" Type="http://schemas.openxmlformats.org/officeDocument/2006/relationships/hyperlink" Target="mailto:rondonlugo@yahoo.com" TargetMode="External"/><Relationship Id="rId222" Type="http://schemas.openxmlformats.org/officeDocument/2006/relationships/hyperlink" Target="http://e1.mc1107.mail.yahoo.com/mc/compose?to=j_ollague@hotmail.com" TargetMode="External"/><Relationship Id="rId243" Type="http://schemas.openxmlformats.org/officeDocument/2006/relationships/hyperlink" Target="mailto:cecy_canarte@yahoo.com" TargetMode="External"/><Relationship Id="rId264" Type="http://schemas.openxmlformats.org/officeDocument/2006/relationships/hyperlink" Target="mailto:civihevi2004@hotmail.com" TargetMode="External"/><Relationship Id="rId285" Type="http://schemas.openxmlformats.org/officeDocument/2006/relationships/hyperlink" Target="mailto:gracielacollantes@andinanet.net" TargetMode="External"/><Relationship Id="rId17" Type="http://schemas.openxmlformats.org/officeDocument/2006/relationships/hyperlink" Target="mailto:nilkadiaz@yahoo.com" TargetMode="External"/><Relationship Id="rId38" Type="http://schemas.openxmlformats.org/officeDocument/2006/relationships/hyperlink" Target="mailto:rondonlugo@yahoo.com" TargetMode="External"/><Relationship Id="rId59" Type="http://schemas.openxmlformats.org/officeDocument/2006/relationships/hyperlink" Target="mailto:juanhoneyman@gmail.com" TargetMode="External"/><Relationship Id="rId103" Type="http://schemas.openxmlformats.org/officeDocument/2006/relationships/hyperlink" Target="mailto:grismos@yahoo.com.mx" TargetMode="External"/><Relationship Id="rId124" Type="http://schemas.openxmlformats.org/officeDocument/2006/relationships/hyperlink" Target="mailto:jmriosyuil@hotmail.com" TargetMode="External"/><Relationship Id="rId310" Type="http://schemas.openxmlformats.org/officeDocument/2006/relationships/hyperlink" Target="mailto:dr.joao@pele.com.br;%20%20dr.joao@terra.com.br" TargetMode="External"/><Relationship Id="rId70" Type="http://schemas.openxmlformats.org/officeDocument/2006/relationships/hyperlink" Target="mailto:Salome_salloum@hotmail.com" TargetMode="External"/><Relationship Id="rId91" Type="http://schemas.openxmlformats.org/officeDocument/2006/relationships/hyperlink" Target="mailto:nacarida2@yahoo.es" TargetMode="External"/><Relationship Id="rId145" Type="http://schemas.openxmlformats.org/officeDocument/2006/relationships/hyperlink" Target="mailto:rosarioperalta@yahoo.com" TargetMode="External"/><Relationship Id="rId166" Type="http://schemas.openxmlformats.org/officeDocument/2006/relationships/hyperlink" Target="mailto:luzmaular@gmail.com" TargetMode="External"/><Relationship Id="rId187" Type="http://schemas.openxmlformats.org/officeDocument/2006/relationships/hyperlink" Target="mailto:rondonlugo@yahoo.com" TargetMode="External"/><Relationship Id="rId331" Type="http://schemas.openxmlformats.org/officeDocument/2006/relationships/hyperlink" Target="http://e1.mc1107.mail.yahoo.com/mc/compose?to=suyin_trujillo@cantv.net" TargetMode="External"/><Relationship Id="rId352" Type="http://schemas.openxmlformats.org/officeDocument/2006/relationships/hyperlink" Target="mailto:rondonlugo@yahoo.com" TargetMode="External"/><Relationship Id="rId373" Type="http://schemas.openxmlformats.org/officeDocument/2006/relationships/hyperlink" Target="mailto:cecy_canarte@hot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leroux_mb@hotmail.com" TargetMode="External"/><Relationship Id="rId233" Type="http://schemas.openxmlformats.org/officeDocument/2006/relationships/hyperlink" Target="mailto:jasj@uol.com.br" TargetMode="External"/><Relationship Id="rId254" Type="http://schemas.openxmlformats.org/officeDocument/2006/relationships/hyperlink" Target="mailto:Oscartincopa48@yahoo.es" TargetMode="External"/><Relationship Id="rId28" Type="http://schemas.openxmlformats.org/officeDocument/2006/relationships/hyperlink" Target="mailto:drpaulocunha@bol.com.br" TargetMode="External"/><Relationship Id="rId49" Type="http://schemas.openxmlformats.org/officeDocument/2006/relationships/hyperlink" Target="mailto:dr.joao@pele.com.br;%20%20dr.joao@terra.com.br" TargetMode="External"/><Relationship Id="rId114" Type="http://schemas.openxmlformats.org/officeDocument/2006/relationships/hyperlink" Target="mailto:hvargas@cantv.net" TargetMode="External"/><Relationship Id="rId275" Type="http://schemas.openxmlformats.org/officeDocument/2006/relationships/hyperlink" Target="mailto:gmanzur@redesdelsur.com" TargetMode="External"/><Relationship Id="rId296" Type="http://schemas.openxmlformats.org/officeDocument/2006/relationships/hyperlink" Target="mailto:cenderma@gmail.com" TargetMode="External"/><Relationship Id="rId300" Type="http://schemas.openxmlformats.org/officeDocument/2006/relationships/hyperlink" Target="mailto:natilserondonlarez@gmail.com" TargetMode="External"/><Relationship Id="rId60" Type="http://schemas.openxmlformats.org/officeDocument/2006/relationships/hyperlink" Target="mailto:jaimepiquero@hotmail.com" TargetMode="External"/><Relationship Id="rId81" Type="http://schemas.openxmlformats.org/officeDocument/2006/relationships/hyperlink" Target="http://www.antoniorondonlugo.com" TargetMode="External"/><Relationship Id="rId135" Type="http://schemas.openxmlformats.org/officeDocument/2006/relationships/hyperlink" Target="mailto:mibarona1@uniweb.net.co" TargetMode="External"/><Relationship Id="rId156" Type="http://schemas.openxmlformats.org/officeDocument/2006/relationships/hyperlink" Target="mailto:fmagill@correo.ulima.edu.pe" TargetMode="External"/><Relationship Id="rId177" Type="http://schemas.openxmlformats.org/officeDocument/2006/relationships/hyperlink" Target="mailto:andluque@yahoo.com" TargetMode="External"/><Relationship Id="rId198" Type="http://schemas.openxmlformats.org/officeDocument/2006/relationships/hyperlink" Target="mailto:mariana.villarroel@ucv.ve" TargetMode="External"/><Relationship Id="rId321" Type="http://schemas.openxmlformats.org/officeDocument/2006/relationships/hyperlink" Target="mailto:jorgegarzaderma@gmail.com" TargetMode="External"/><Relationship Id="rId342" Type="http://schemas.openxmlformats.org/officeDocument/2006/relationships/hyperlink" Target="mailto:lidiagr70@hotmail.com" TargetMode="External"/><Relationship Id="rId363" Type="http://schemas.openxmlformats.org/officeDocument/2006/relationships/hyperlink" Target="mailto:Chrisbuckley1@gmail.com" TargetMode="External"/><Relationship Id="rId384" Type="http://schemas.openxmlformats.org/officeDocument/2006/relationships/hyperlink" Target="mailto:drvicente_2006@yahoo.com.mx" TargetMode="External"/><Relationship Id="rId202" Type="http://schemas.openxmlformats.org/officeDocument/2006/relationships/hyperlink" Target="mailto:gracefb55@gmail.com" TargetMode="External"/><Relationship Id="rId223" Type="http://schemas.openxmlformats.org/officeDocument/2006/relationships/hyperlink" Target="mailto:salome_salloum@hotmail.com" TargetMode="External"/><Relationship Id="rId244" Type="http://schemas.openxmlformats.org/officeDocument/2006/relationships/hyperlink" Target="mailto:ruben.piacentini@gmail.com" TargetMode="External"/><Relationship Id="rId18" Type="http://schemas.openxmlformats.org/officeDocument/2006/relationships/hyperlink" Target="mailto:matamorosgabomat75@hotmail.com" TargetMode="External"/><Relationship Id="rId39" Type="http://schemas.openxmlformats.org/officeDocument/2006/relationships/hyperlink" Target="http://www.antoniorondonlugo.com" TargetMode="External"/><Relationship Id="rId265" Type="http://schemas.openxmlformats.org/officeDocument/2006/relationships/hyperlink" Target="mailto:gracielacollantes@andinanet.net" TargetMode="External"/><Relationship Id="rId286" Type="http://schemas.openxmlformats.org/officeDocument/2006/relationships/hyperlink" Target="mailto:Cecy_canarte@hotmail.com" TargetMode="External"/><Relationship Id="rId50" Type="http://schemas.openxmlformats.org/officeDocument/2006/relationships/hyperlink" Target="mailto:Oscartincopa48@gmail.com" TargetMode="External"/><Relationship Id="rId104" Type="http://schemas.openxmlformats.org/officeDocument/2006/relationships/hyperlink" Target="mailto:doctoraponce@hotmail.com" TargetMode="External"/><Relationship Id="rId125" Type="http://schemas.openxmlformats.org/officeDocument/2006/relationships/hyperlink" Target="mailto:riosyuil@cableonda.net" TargetMode="External"/><Relationship Id="rId146" Type="http://schemas.openxmlformats.org/officeDocument/2006/relationships/hyperlink" Target="mailto:bel_mar@hotmail.com" TargetMode="External"/><Relationship Id="rId167" Type="http://schemas.openxmlformats.org/officeDocument/2006/relationships/hyperlink" Target="mailto:camachodp@medynet.com" TargetMode="External"/><Relationship Id="rId188" Type="http://schemas.openxmlformats.org/officeDocument/2006/relationships/hyperlink" Target="http://www.antoniorondonlugo.com" TargetMode="External"/><Relationship Id="rId311" Type="http://schemas.openxmlformats.org/officeDocument/2006/relationships/hyperlink" Target="mailto:carlos@ipele.com.br" TargetMode="External"/><Relationship Id="rId332" Type="http://schemas.openxmlformats.org/officeDocument/2006/relationships/hyperlink" Target="http://e1.mc1107.mail.yahoo.com/mc/compose?to=labrp@movistar.net.ve" TargetMode="External"/><Relationship Id="rId353" Type="http://schemas.openxmlformats.org/officeDocument/2006/relationships/hyperlink" Target="http://www.antoniorondonlugo.com" TargetMode="External"/><Relationship Id="rId374" Type="http://schemas.openxmlformats.org/officeDocument/2006/relationships/hyperlink" Target="mailto:enrimar@vip.telesal.net" TargetMode="External"/><Relationship Id="rId71" Type="http://schemas.openxmlformats.org/officeDocument/2006/relationships/hyperlink" Target="mailto:Salomesalloum5@gmail.com" TargetMode="External"/><Relationship Id="rId92" Type="http://schemas.openxmlformats.org/officeDocument/2006/relationships/hyperlink" Target="mailto:ozerpa@gmail.com" TargetMode="External"/><Relationship Id="rId213" Type="http://schemas.openxmlformats.org/officeDocument/2006/relationships/hyperlink" Target="mailto:pelucochi@yahoo.com" TargetMode="External"/><Relationship Id="rId234" Type="http://schemas.openxmlformats.org/officeDocument/2006/relationships/hyperlink" Target="mailto:nraimondo_dermatolog&#237;a@hot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liderp@hotmail.com" TargetMode="External"/><Relationship Id="rId255" Type="http://schemas.openxmlformats.org/officeDocument/2006/relationships/hyperlink" Target="mailto:ingrid2882@hotmail.com" TargetMode="External"/><Relationship Id="rId276" Type="http://schemas.openxmlformats.org/officeDocument/2006/relationships/hyperlink" Target="mailto:Jamassimo@arnet.com.ar" TargetMode="External"/><Relationship Id="rId297" Type="http://schemas.openxmlformats.org/officeDocument/2006/relationships/hyperlink" Target="mailto:rondonlugo@yahoo.com" TargetMode="External"/><Relationship Id="rId40" Type="http://schemas.openxmlformats.org/officeDocument/2006/relationships/hyperlink" Target="mailto:jairovic@telmex.net.co" TargetMode="External"/><Relationship Id="rId115" Type="http://schemas.openxmlformats.org/officeDocument/2006/relationships/hyperlink" Target="mailto:eunicem@cantv.net" TargetMode="External"/><Relationship Id="rId136" Type="http://schemas.openxmlformats.org/officeDocument/2006/relationships/hyperlink" Target="mailto:hugocabrera20@yahoo.com" TargetMode="External"/><Relationship Id="rId157" Type="http://schemas.openxmlformats.org/officeDocument/2006/relationships/hyperlink" Target="mailto:935893067@telefonica.net" TargetMode="External"/><Relationship Id="rId178" Type="http://schemas.openxmlformats.org/officeDocument/2006/relationships/hyperlink" Target="mailto:aidapaorojas@yahoo.com" TargetMode="External"/><Relationship Id="rId301" Type="http://schemas.openxmlformats.org/officeDocument/2006/relationships/hyperlink" Target="mailto:rondonlugo@yahoo.com" TargetMode="External"/><Relationship Id="rId322" Type="http://schemas.openxmlformats.org/officeDocument/2006/relationships/hyperlink" Target="mailto:ocampojorge@hotmail.com" TargetMode="External"/><Relationship Id="rId343" Type="http://schemas.openxmlformats.org/officeDocument/2006/relationships/hyperlink" Target="mailto:luis_mccr@hotmail.com" TargetMode="External"/><Relationship Id="rId364" Type="http://schemas.openxmlformats.org/officeDocument/2006/relationships/hyperlink" Target="mailto:Eweiss1401@aol.com" TargetMode="External"/><Relationship Id="rId61" Type="http://schemas.openxmlformats.org/officeDocument/2006/relationships/hyperlink" Target="mailto:dermato_logyca@msm.con" TargetMode="External"/><Relationship Id="rId82" Type="http://schemas.openxmlformats.org/officeDocument/2006/relationships/hyperlink" Target="mailto:olzerpa@gmail.com" TargetMode="External"/><Relationship Id="rId199" Type="http://schemas.openxmlformats.org/officeDocument/2006/relationships/hyperlink" Target="mailto:dannyporrasg@hotmail.com" TargetMode="External"/><Relationship Id="rId203" Type="http://schemas.openxmlformats.org/officeDocument/2006/relationships/hyperlink" Target="mailto:angufa54@gmail.com" TargetMode="External"/><Relationship Id="rId385" Type="http://schemas.openxmlformats.org/officeDocument/2006/relationships/hyperlink" Target="mailto:carlos@ipele.com.br" TargetMode="External"/><Relationship Id="rId19" Type="http://schemas.openxmlformats.org/officeDocument/2006/relationships/hyperlink" Target="mailto:gonzaleznm@gmail.com" TargetMode="External"/><Relationship Id="rId224" Type="http://schemas.openxmlformats.org/officeDocument/2006/relationships/hyperlink" Target="mailto:salomesalloum5@gmail.com" TargetMode="External"/><Relationship Id="rId245" Type="http://schemas.openxmlformats.org/officeDocument/2006/relationships/hyperlink" Target="mailto:rondonlugo@yahoo.com,www.antoniorondonlugo.com" TargetMode="External"/><Relationship Id="rId266" Type="http://schemas.openxmlformats.org/officeDocument/2006/relationships/hyperlink" Target="mailto:cecy_canarte@hotmail.com" TargetMode="External"/><Relationship Id="rId287" Type="http://schemas.openxmlformats.org/officeDocument/2006/relationships/hyperlink" Target="mailto:pamelu_h85@yahoo.es" TargetMode="External"/><Relationship Id="rId30" Type="http://schemas.openxmlformats.org/officeDocument/2006/relationships/hyperlink" Target="mailto:gracielacollantes@andinanet.net" TargetMode="External"/><Relationship Id="rId105" Type="http://schemas.openxmlformats.org/officeDocument/2006/relationships/hyperlink" Target="mailto:a_bonifaz@yahoo.com.mx" TargetMode="External"/><Relationship Id="rId126" Type="http://schemas.openxmlformats.org/officeDocument/2006/relationships/hyperlink" Target="mailto:riosyuil@cableonda.net" TargetMode="External"/><Relationship Id="rId147" Type="http://schemas.openxmlformats.org/officeDocument/2006/relationships/hyperlink" Target="mailto:dermatol@cantv.net" TargetMode="External"/><Relationship Id="rId168" Type="http://schemas.openxmlformats.org/officeDocument/2006/relationships/hyperlink" Target="mailto:lucibelcrespo@gmail.co" TargetMode="External"/><Relationship Id="rId312" Type="http://schemas.openxmlformats.org/officeDocument/2006/relationships/hyperlink" Target="mailto:edgarolmosolmos@yahoo.com" TargetMode="External"/><Relationship Id="rId333" Type="http://schemas.openxmlformats.org/officeDocument/2006/relationships/hyperlink" Target="http://e1.mc1107.mail.yahoo.com/mc/compose?to=melithmct@gmail.com" TargetMode="External"/><Relationship Id="rId354" Type="http://schemas.openxmlformats.org/officeDocument/2006/relationships/hyperlink" Target="mailto:clinirey@royalcenter.net" TargetMode="External"/><Relationship Id="rId51" Type="http://schemas.openxmlformats.org/officeDocument/2006/relationships/hyperlink" Target="mailto:dellagiovannap@hotmail.com" TargetMode="External"/><Relationship Id="rId72" Type="http://schemas.openxmlformats.org/officeDocument/2006/relationships/hyperlink" Target="mailto:Jairomesa69@gmail.com" TargetMode="External"/><Relationship Id="rId93" Type="http://schemas.openxmlformats.org/officeDocument/2006/relationships/hyperlink" Target="mailto:leticiaacostaranzazu@yahoo.com" TargetMode="External"/><Relationship Id="rId189" Type="http://schemas.openxmlformats.org/officeDocument/2006/relationships/hyperlink" Target="mailto:natty_rondon@yahoo.com" TargetMode="External"/><Relationship Id="rId375" Type="http://schemas.openxmlformats.org/officeDocument/2006/relationships/hyperlink" Target="http://www.hernandezperez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vozmediano@futurnet.es" TargetMode="External"/><Relationship Id="rId235" Type="http://schemas.openxmlformats.org/officeDocument/2006/relationships/hyperlink" Target="mailto:nraimondodermatologia@hotmail.com" TargetMode="External"/><Relationship Id="rId256" Type="http://schemas.openxmlformats.org/officeDocument/2006/relationships/hyperlink" Target="mailto:felix.tapia@gmail.com" TargetMode="External"/><Relationship Id="rId277" Type="http://schemas.openxmlformats.org/officeDocument/2006/relationships/hyperlink" Target="mailto:adrianmartin.pierini@gmail.com" TargetMode="External"/><Relationship Id="rId298" Type="http://schemas.openxmlformats.org/officeDocument/2006/relationships/hyperlink" Target="http://www.antoniorondonlugo.com" TargetMode="External"/><Relationship Id="rId116" Type="http://schemas.openxmlformats.org/officeDocument/2006/relationships/hyperlink" Target="mailto:rondonlugo@yahoo.com" TargetMode="External"/><Relationship Id="rId137" Type="http://schemas.openxmlformats.org/officeDocument/2006/relationships/hyperlink" Target="mailto:cabohoracio@gmail.com" TargetMode="External"/><Relationship Id="rId158" Type="http://schemas.openxmlformats.org/officeDocument/2006/relationships/hyperlink" Target="mailto:juanferrandobarbera@gmail.com" TargetMode="External"/><Relationship Id="rId302" Type="http://schemas.openxmlformats.org/officeDocument/2006/relationships/hyperlink" Target="http://www.antoniorondonlugo.com" TargetMode="External"/><Relationship Id="rId323" Type="http://schemas.openxmlformats.org/officeDocument/2006/relationships/hyperlink" Target="mailto:mairaherz@yahoo.com" TargetMode="External"/><Relationship Id="rId344" Type="http://schemas.openxmlformats.org/officeDocument/2006/relationships/hyperlink" Target="mailto:javierortega.diaz@gmail.com" TargetMode="External"/><Relationship Id="rId20" Type="http://schemas.openxmlformats.org/officeDocument/2006/relationships/hyperlink" Target="mailto:felixymariaesther@cantv.net" TargetMode="External"/><Relationship Id="rId41" Type="http://schemas.openxmlformats.org/officeDocument/2006/relationships/hyperlink" Target="mailto:drpoletti@dermanorte.com.mx" TargetMode="External"/><Relationship Id="rId62" Type="http://schemas.openxmlformats.org/officeDocument/2006/relationships/hyperlink" Target="mailto:cecy_canarte@hotmail.com" TargetMode="External"/><Relationship Id="rId83" Type="http://schemas.openxmlformats.org/officeDocument/2006/relationships/hyperlink" Target="mailto:jaimepiquero@hotmail.com" TargetMode="External"/><Relationship Id="rId179" Type="http://schemas.openxmlformats.org/officeDocument/2006/relationships/hyperlink" Target="mailto:egonzalez_007@hotmail.com" TargetMode="External"/><Relationship Id="rId365" Type="http://schemas.openxmlformats.org/officeDocument/2006/relationships/hyperlink" Target="mailto:skntght@aol.com" TargetMode="External"/><Relationship Id="rId386" Type="http://schemas.openxmlformats.org/officeDocument/2006/relationships/hyperlink" Target="mailto:nahirloyo@gmail.com" TargetMode="External"/><Relationship Id="rId190" Type="http://schemas.openxmlformats.org/officeDocument/2006/relationships/hyperlink" Target="mailto:natty_rondon@yahoo.com" TargetMode="External"/><Relationship Id="rId204" Type="http://schemas.openxmlformats.org/officeDocument/2006/relationships/hyperlink" Target="mailto:rondonlugo@yahoo.com" TargetMode="External"/><Relationship Id="rId225" Type="http://schemas.openxmlformats.org/officeDocument/2006/relationships/hyperlink" Target="mailto:gomez-monica@hotmail.es" TargetMode="External"/><Relationship Id="rId246" Type="http://schemas.openxmlformats.org/officeDocument/2006/relationships/hyperlink" Target="mailto:natty_rondon@yahoo.com" TargetMode="External"/><Relationship Id="rId267" Type="http://schemas.openxmlformats.org/officeDocument/2006/relationships/hyperlink" Target="mailto:nellicitaderma@yahoo.com" TargetMode="External"/><Relationship Id="rId288" Type="http://schemas.openxmlformats.org/officeDocument/2006/relationships/hyperlink" Target="mailto:pame_h85@hotmail.com" TargetMode="External"/><Relationship Id="rId106" Type="http://schemas.openxmlformats.org/officeDocument/2006/relationships/hyperlink" Target="mailto:fyegres@gmail.com" TargetMode="External"/><Relationship Id="rId127" Type="http://schemas.openxmlformats.org/officeDocument/2006/relationships/hyperlink" Target="mailto:damataomaira@gmail.com" TargetMode="External"/><Relationship Id="rId313" Type="http://schemas.openxmlformats.org/officeDocument/2006/relationships/hyperlink" Target="mailto:nelly.espinoza@gmail.com" TargetMode="External"/><Relationship Id="rId10" Type="http://schemas.openxmlformats.org/officeDocument/2006/relationships/hyperlink" Target="mailto:luis.moreno@orbitel.net.co" TargetMode="External"/><Relationship Id="rId31" Type="http://schemas.openxmlformats.org/officeDocument/2006/relationships/hyperlink" Target="mailto:Cecy_canarte@hotmail.com" TargetMode="External"/><Relationship Id="rId52" Type="http://schemas.openxmlformats.org/officeDocument/2006/relationships/hyperlink" Target="mailto:martinloriente@yahoo.com.ar" TargetMode="External"/><Relationship Id="rId73" Type="http://schemas.openxmlformats.org/officeDocument/2006/relationships/hyperlink" Target="mailto:luismoncayob@yahoo.com" TargetMode="External"/><Relationship Id="rId94" Type="http://schemas.openxmlformats.org/officeDocument/2006/relationships/hyperlink" Target="mailto:solderma@gmail.com" TargetMode="External"/><Relationship Id="rId148" Type="http://schemas.openxmlformats.org/officeDocument/2006/relationships/hyperlink" Target="http://www.antoniorondonlugo.com" TargetMode="External"/><Relationship Id="rId169" Type="http://schemas.openxmlformats.org/officeDocument/2006/relationships/hyperlink" Target="mailto:piqueromartin@gmail.com" TargetMode="External"/><Relationship Id="rId334" Type="http://schemas.openxmlformats.org/officeDocument/2006/relationships/hyperlink" Target="mailto:doctormarcano@cantv.net" TargetMode="External"/><Relationship Id="rId355" Type="http://schemas.openxmlformats.org/officeDocument/2006/relationships/hyperlink" Target="mailto:anapvega@hotmail.com" TargetMode="External"/><Relationship Id="rId376" Type="http://schemas.openxmlformats.org/officeDocument/2006/relationships/hyperlink" Target="mailto:ehp74@yahoo.com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paez_elias@yahoo.es" TargetMode="External"/><Relationship Id="rId215" Type="http://schemas.openxmlformats.org/officeDocument/2006/relationships/hyperlink" Target="mailto:mariacordisco2000@gmail.com" TargetMode="External"/><Relationship Id="rId236" Type="http://schemas.openxmlformats.org/officeDocument/2006/relationships/hyperlink" Target="mailto:omarlupi@globo.com" TargetMode="External"/><Relationship Id="rId257" Type="http://schemas.openxmlformats.org/officeDocument/2006/relationships/hyperlink" Target="mailto:olzerpa@gmail.com" TargetMode="External"/><Relationship Id="rId278" Type="http://schemas.openxmlformats.org/officeDocument/2006/relationships/hyperlink" Target="mailto:elda.giansante@gmail.com" TargetMode="External"/><Relationship Id="rId303" Type="http://schemas.openxmlformats.org/officeDocument/2006/relationships/hyperlink" Target="mailto:natty_rondon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EC52-7A7E-482F-BB01-DA9FE187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7967</Words>
  <Characters>45415</Characters>
  <Application>Microsoft Office Word</Application>
  <DocSecurity>0</DocSecurity>
  <Lines>378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Antonio Rondon Lugo</cp:lastModifiedBy>
  <cp:revision>2</cp:revision>
  <cp:lastPrinted>2012-12-22T17:55:00Z</cp:lastPrinted>
  <dcterms:created xsi:type="dcterms:W3CDTF">2015-11-04T22:18:00Z</dcterms:created>
  <dcterms:modified xsi:type="dcterms:W3CDTF">2015-11-04T22:18:00Z</dcterms:modified>
</cp:coreProperties>
</file>